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5E1D" w14:textId="77777777" w:rsidR="001A5711" w:rsidRDefault="0018637C" w:rsidP="001A5711">
      <w:pPr>
        <w:spacing w:line="480" w:lineRule="auto"/>
        <w:jc w:val="center"/>
        <w:rPr>
          <w:b/>
          <w:bCs/>
          <w:sz w:val="28"/>
          <w:szCs w:val="28"/>
        </w:rPr>
      </w:pPr>
      <w:commentRangeStart w:id="0"/>
      <w:commentRangeEnd w:id="0"/>
      <w:r>
        <w:rPr>
          <w:rStyle w:val="CommentReference"/>
        </w:rPr>
        <w:commentReference w:id="0"/>
      </w:r>
    </w:p>
    <w:p w14:paraId="11F05A7A" w14:textId="77777777" w:rsidR="001A5711" w:rsidRDefault="001A5711" w:rsidP="001A5711">
      <w:pPr>
        <w:spacing w:line="480" w:lineRule="auto"/>
        <w:jc w:val="center"/>
        <w:rPr>
          <w:b/>
          <w:bCs/>
          <w:sz w:val="28"/>
          <w:szCs w:val="28"/>
        </w:rPr>
      </w:pPr>
    </w:p>
    <w:p w14:paraId="4CCBA8ED" w14:textId="77777777" w:rsidR="001A5711" w:rsidRDefault="001A5711" w:rsidP="001A5711">
      <w:pPr>
        <w:spacing w:line="480" w:lineRule="auto"/>
        <w:jc w:val="center"/>
        <w:rPr>
          <w:b/>
          <w:bCs/>
          <w:sz w:val="28"/>
          <w:szCs w:val="28"/>
        </w:rPr>
      </w:pPr>
    </w:p>
    <w:p w14:paraId="3C1C6530" w14:textId="77777777" w:rsidR="001A5711" w:rsidRPr="00710BE3" w:rsidRDefault="001A5711" w:rsidP="001A5711">
      <w:pPr>
        <w:spacing w:line="480" w:lineRule="auto"/>
        <w:jc w:val="center"/>
        <w:rPr>
          <w:b/>
          <w:bCs/>
          <w:sz w:val="28"/>
          <w:szCs w:val="28"/>
        </w:rPr>
      </w:pPr>
      <w:r w:rsidRPr="00710BE3">
        <w:rPr>
          <w:b/>
          <w:bCs/>
          <w:sz w:val="28"/>
          <w:szCs w:val="28"/>
        </w:rPr>
        <w:t>Replace Text with Your Project Title,</w:t>
      </w:r>
    </w:p>
    <w:p w14:paraId="2862BB28" w14:textId="77777777" w:rsidR="001A5711" w:rsidRDefault="001A5711" w:rsidP="001A5711">
      <w:pPr>
        <w:spacing w:line="480" w:lineRule="auto"/>
        <w:jc w:val="center"/>
      </w:pPr>
      <w:r w:rsidRPr="00710BE3">
        <w:rPr>
          <w:b/>
          <w:bCs/>
          <w:sz w:val="28"/>
          <w:szCs w:val="28"/>
        </w:rPr>
        <w:t>Using Headline-</w:t>
      </w:r>
      <w:r w:rsidR="00802160">
        <w:rPr>
          <w:b/>
          <w:bCs/>
          <w:sz w:val="28"/>
          <w:szCs w:val="28"/>
        </w:rPr>
        <w:t>S</w:t>
      </w:r>
      <w:r w:rsidRPr="00710BE3">
        <w:rPr>
          <w:b/>
          <w:bCs/>
          <w:sz w:val="28"/>
          <w:szCs w:val="28"/>
        </w:rPr>
        <w:t>tyle Capitalization</w:t>
      </w:r>
      <w:commentRangeStart w:id="1"/>
      <w:commentRangeEnd w:id="1"/>
      <w:r>
        <w:rPr>
          <w:rStyle w:val="CommentReference"/>
        </w:rPr>
        <w:commentReference w:id="1"/>
      </w:r>
    </w:p>
    <w:p w14:paraId="6EB2A367" w14:textId="77777777" w:rsidR="001A5711" w:rsidRDefault="001A5711" w:rsidP="001A5711">
      <w:pPr>
        <w:spacing w:line="480" w:lineRule="auto"/>
        <w:jc w:val="center"/>
      </w:pPr>
    </w:p>
    <w:p w14:paraId="56339742" w14:textId="77777777" w:rsidR="001A5711" w:rsidRDefault="001A5711" w:rsidP="001A5711">
      <w:pPr>
        <w:spacing w:line="480" w:lineRule="auto"/>
        <w:jc w:val="center"/>
      </w:pPr>
    </w:p>
    <w:p w14:paraId="143EAE19" w14:textId="77777777" w:rsidR="001A5711" w:rsidRDefault="001A5711" w:rsidP="001A5711">
      <w:pPr>
        <w:spacing w:line="480" w:lineRule="auto"/>
        <w:jc w:val="center"/>
      </w:pPr>
    </w:p>
    <w:p w14:paraId="43A9B6DF" w14:textId="023436F6" w:rsidR="001A5711" w:rsidRDefault="001A5711" w:rsidP="001A5711">
      <w:pPr>
        <w:spacing w:line="480" w:lineRule="auto"/>
        <w:jc w:val="center"/>
      </w:pPr>
      <w:r>
        <w:t>A Final Pr</w:t>
      </w:r>
      <w:r w:rsidR="00194B47">
        <w:t>ospectus</w:t>
      </w:r>
      <w:r>
        <w:t xml:space="preserve"> Submitted to</w:t>
      </w:r>
    </w:p>
    <w:p w14:paraId="60D94EEB" w14:textId="77777777" w:rsidR="001A5711" w:rsidRDefault="001A5711" w:rsidP="001A5711">
      <w:pPr>
        <w:spacing w:line="480" w:lineRule="auto"/>
        <w:jc w:val="center"/>
      </w:pPr>
      <w:r>
        <w:t>the Faculty of the New Orleans Baptist Theological Seminary</w:t>
      </w:r>
    </w:p>
    <w:p w14:paraId="0BB57945" w14:textId="6C637002" w:rsidR="001A5711" w:rsidRDefault="001A5711" w:rsidP="001A5711">
      <w:pPr>
        <w:spacing w:line="480" w:lineRule="auto"/>
        <w:jc w:val="center"/>
      </w:pPr>
      <w:r>
        <w:t>in Candidacy for the Degree</w:t>
      </w:r>
      <w:r w:rsidR="00194B47">
        <w:t xml:space="preserve"> of</w:t>
      </w:r>
    </w:p>
    <w:p w14:paraId="4BFA151F" w14:textId="196616EA" w:rsidR="001A5711" w:rsidRDefault="00194B47" w:rsidP="001A5711">
      <w:pPr>
        <w:spacing w:line="480" w:lineRule="auto"/>
        <w:jc w:val="center"/>
      </w:pPr>
      <w:r>
        <w:t>Doctor of Education</w:t>
      </w:r>
    </w:p>
    <w:p w14:paraId="540923EC" w14:textId="77777777" w:rsidR="001A5711" w:rsidRDefault="001A5711" w:rsidP="001A5711">
      <w:pPr>
        <w:spacing w:line="480" w:lineRule="auto"/>
        <w:jc w:val="center"/>
      </w:pPr>
    </w:p>
    <w:p w14:paraId="7DB3F085" w14:textId="77777777" w:rsidR="001A5711" w:rsidRDefault="001A5711" w:rsidP="001A5711">
      <w:pPr>
        <w:spacing w:line="480" w:lineRule="auto"/>
        <w:jc w:val="center"/>
      </w:pPr>
    </w:p>
    <w:p w14:paraId="7B1F0BB5" w14:textId="77777777" w:rsidR="001A5711" w:rsidRDefault="001A5711" w:rsidP="001A5711">
      <w:pPr>
        <w:spacing w:line="480" w:lineRule="auto"/>
        <w:jc w:val="center"/>
      </w:pPr>
    </w:p>
    <w:p w14:paraId="71112672" w14:textId="77777777" w:rsidR="001A5711" w:rsidRDefault="001A5711" w:rsidP="001A5711">
      <w:pPr>
        <w:spacing w:line="480" w:lineRule="auto"/>
        <w:jc w:val="center"/>
      </w:pPr>
      <w:r>
        <w:t>by</w:t>
      </w:r>
    </w:p>
    <w:p w14:paraId="39FCE1D2" w14:textId="77777777" w:rsidR="001A5711" w:rsidRPr="00710BE3" w:rsidRDefault="001A5711" w:rsidP="001A5711">
      <w:pPr>
        <w:spacing w:line="480" w:lineRule="auto"/>
        <w:jc w:val="center"/>
        <w:rPr>
          <w:b/>
          <w:bCs/>
        </w:rPr>
      </w:pPr>
      <w:r w:rsidRPr="00710BE3">
        <w:rPr>
          <w:b/>
          <w:bCs/>
        </w:rPr>
        <w:t>Your Name</w:t>
      </w:r>
    </w:p>
    <w:p w14:paraId="356FF940" w14:textId="77777777" w:rsidR="001A5711" w:rsidRDefault="001A5711" w:rsidP="001A5711">
      <w:pPr>
        <w:spacing w:line="480" w:lineRule="auto"/>
        <w:jc w:val="center"/>
      </w:pPr>
    </w:p>
    <w:p w14:paraId="23B9DC6D" w14:textId="77777777" w:rsidR="001A5711" w:rsidRDefault="001A5711" w:rsidP="001A5711">
      <w:pPr>
        <w:spacing w:line="480" w:lineRule="auto"/>
        <w:jc w:val="center"/>
      </w:pPr>
    </w:p>
    <w:p w14:paraId="2C4A02B6" w14:textId="77777777" w:rsidR="001A5711" w:rsidRDefault="001A5711" w:rsidP="001A5711">
      <w:pPr>
        <w:spacing w:line="480" w:lineRule="auto"/>
        <w:jc w:val="center"/>
      </w:pPr>
    </w:p>
    <w:p w14:paraId="2E56D40A" w14:textId="77777777" w:rsidR="001A5711" w:rsidRDefault="001A5711" w:rsidP="001A5711">
      <w:pPr>
        <w:spacing w:line="480" w:lineRule="auto"/>
        <w:jc w:val="center"/>
      </w:pPr>
      <w:r>
        <w:t>New Orleans, Louisiana</w:t>
      </w:r>
    </w:p>
    <w:p w14:paraId="541147E4" w14:textId="77777777" w:rsidR="001A5711" w:rsidRDefault="001A5711" w:rsidP="001A5711">
      <w:pPr>
        <w:spacing w:line="480" w:lineRule="auto"/>
        <w:jc w:val="center"/>
        <w:sectPr w:rsidR="001A5711" w:rsidSect="0018637C">
          <w:headerReference w:type="even" r:id="rId11"/>
          <w:headerReference w:type="default" r:id="rId12"/>
          <w:footerReference w:type="even" r:id="rId13"/>
          <w:footerReference w:type="default" r:id="rId14"/>
          <w:headerReference w:type="first" r:id="rId15"/>
          <w:footerReference w:type="first" r:id="rId16"/>
          <w:footnotePr>
            <w:pos w:val="beneathText"/>
            <w:numRestart w:val="eachSect"/>
          </w:footnotePr>
          <w:pgSz w:w="12240" w:h="15840"/>
          <w:pgMar w:top="1440" w:right="1440" w:bottom="1440" w:left="1440" w:header="720" w:footer="720" w:gutter="0"/>
          <w:cols w:space="720"/>
          <w:docGrid w:linePitch="360"/>
        </w:sectPr>
      </w:pPr>
      <w:commentRangeStart w:id="12"/>
      <w:r>
        <w:t xml:space="preserve">Month </w:t>
      </w:r>
      <w:commentRangeStart w:id="13"/>
      <w:r>
        <w:t>20</w:t>
      </w:r>
      <w:commentRangeEnd w:id="13"/>
      <w:r w:rsidR="0018637C">
        <w:rPr>
          <w:rStyle w:val="CommentReference"/>
        </w:rPr>
        <w:commentReference w:id="13"/>
      </w:r>
      <w:r>
        <w:t>##</w:t>
      </w:r>
      <w:commentRangeEnd w:id="12"/>
      <w:r>
        <w:rPr>
          <w:rStyle w:val="CommentReference"/>
        </w:rPr>
        <w:commentReference w:id="12"/>
      </w:r>
    </w:p>
    <w:p w14:paraId="0B7F73DF" w14:textId="77777777" w:rsidR="00805EC9" w:rsidRPr="001B6312" w:rsidRDefault="00805EC9" w:rsidP="00805EC9">
      <w:pPr>
        <w:jc w:val="center"/>
        <w:rPr>
          <w:b/>
          <w:bCs/>
          <w:sz w:val="28"/>
          <w:szCs w:val="28"/>
        </w:rPr>
      </w:pPr>
      <w:r w:rsidRPr="001B6312">
        <w:rPr>
          <w:b/>
          <w:bCs/>
          <w:sz w:val="28"/>
          <w:szCs w:val="28"/>
        </w:rPr>
        <w:lastRenderedPageBreak/>
        <w:t>Contents</w:t>
      </w:r>
    </w:p>
    <w:p w14:paraId="338CD9E0" w14:textId="77777777" w:rsidR="00805EC9" w:rsidRDefault="00805EC9" w:rsidP="00805EC9">
      <w:pPr>
        <w:jc w:val="center"/>
      </w:pPr>
    </w:p>
    <w:p w14:paraId="3D8F3221" w14:textId="77777777" w:rsidR="00805EC9" w:rsidRDefault="00805EC9" w:rsidP="00805EC9">
      <w:pPr>
        <w:jc w:val="center"/>
      </w:pPr>
    </w:p>
    <w:p w14:paraId="096E8E8F" w14:textId="74DB7DC6" w:rsidR="00805EC9" w:rsidRDefault="00805EC9" w:rsidP="005D4FCF">
      <w:pPr>
        <w:tabs>
          <w:tab w:val="right" w:leader="dot" w:pos="9360"/>
        </w:tabs>
      </w:pPr>
      <w:r>
        <w:t>Abstract</w:t>
      </w:r>
      <w:r>
        <w:tab/>
      </w:r>
      <w:r w:rsidR="00340CEC">
        <w:t>iii</w:t>
      </w:r>
    </w:p>
    <w:p w14:paraId="715FB33A" w14:textId="77777777" w:rsidR="00805EC9" w:rsidRDefault="00805EC9" w:rsidP="00805EC9">
      <w:pPr>
        <w:tabs>
          <w:tab w:val="right" w:leader="dot" w:pos="8640"/>
        </w:tabs>
      </w:pPr>
    </w:p>
    <w:p w14:paraId="7F6BA982" w14:textId="77777777" w:rsidR="00805EC9" w:rsidRDefault="00805EC9" w:rsidP="00805EC9">
      <w:pPr>
        <w:tabs>
          <w:tab w:val="right" w:leader="dot" w:pos="8640"/>
        </w:tabs>
      </w:pPr>
    </w:p>
    <w:p w14:paraId="6052E0BA" w14:textId="057B6F7B" w:rsidR="00805EC9" w:rsidRDefault="00805EC9" w:rsidP="005D4FCF">
      <w:pPr>
        <w:tabs>
          <w:tab w:val="left" w:pos="1440"/>
          <w:tab w:val="right" w:leader="dot" w:pos="9360"/>
        </w:tabs>
      </w:pPr>
      <w:r>
        <w:t>Chapter 1.</w:t>
      </w:r>
      <w:r w:rsidR="005D4FCF">
        <w:tab/>
      </w:r>
      <w:r w:rsidR="00340CEC">
        <w:t>Problem of Practice and Educational Content</w:t>
      </w:r>
      <w:r>
        <w:tab/>
      </w:r>
      <w:r w:rsidR="00AF0EA2">
        <w:t>1</w:t>
      </w:r>
    </w:p>
    <w:p w14:paraId="66842D30" w14:textId="77777777" w:rsidR="00805EC9" w:rsidRDefault="00805EC9" w:rsidP="00805EC9">
      <w:pPr>
        <w:tabs>
          <w:tab w:val="right" w:leader="dot" w:pos="8640"/>
        </w:tabs>
      </w:pPr>
    </w:p>
    <w:p w14:paraId="77C680AC" w14:textId="2F1E3FF4" w:rsidR="00805EC9" w:rsidRDefault="00805EC9" w:rsidP="005D4FCF">
      <w:pPr>
        <w:tabs>
          <w:tab w:val="left" w:pos="1440"/>
          <w:tab w:val="right" w:leader="dot" w:pos="9360"/>
        </w:tabs>
      </w:pPr>
      <w:r>
        <w:t>Chapter 2.</w:t>
      </w:r>
      <w:r w:rsidR="00340CEC">
        <w:tab/>
        <w:t>Foundations</w:t>
      </w:r>
      <w:r>
        <w:tab/>
        <w:t>#</w:t>
      </w:r>
    </w:p>
    <w:p w14:paraId="15433874" w14:textId="77777777" w:rsidR="00805EC9" w:rsidRDefault="00805EC9" w:rsidP="005D4FCF">
      <w:pPr>
        <w:tabs>
          <w:tab w:val="left" w:pos="1440"/>
          <w:tab w:val="right" w:leader="dot" w:pos="9360"/>
        </w:tabs>
      </w:pPr>
    </w:p>
    <w:p w14:paraId="4ED97841" w14:textId="2B99AE4C" w:rsidR="00805EC9" w:rsidRDefault="00805EC9" w:rsidP="005D4FCF">
      <w:pPr>
        <w:tabs>
          <w:tab w:val="left" w:pos="1440"/>
          <w:tab w:val="right" w:leader="dot" w:pos="9360"/>
        </w:tabs>
      </w:pPr>
      <w:r>
        <w:t>Chapter 3.</w:t>
      </w:r>
      <w:r w:rsidR="00340CEC">
        <w:tab/>
        <w:t>Review of Literature, Models, and Instruments</w:t>
      </w:r>
      <w:r>
        <w:tab/>
        <w:t>#</w:t>
      </w:r>
    </w:p>
    <w:p w14:paraId="07E745B6" w14:textId="77777777" w:rsidR="00805EC9" w:rsidRDefault="00805EC9" w:rsidP="005D4FCF">
      <w:pPr>
        <w:tabs>
          <w:tab w:val="left" w:pos="1440"/>
          <w:tab w:val="right" w:leader="dot" w:pos="9360"/>
        </w:tabs>
      </w:pPr>
    </w:p>
    <w:p w14:paraId="4E6A0067" w14:textId="2405E996" w:rsidR="00805EC9" w:rsidRDefault="00805EC9" w:rsidP="005D4FCF">
      <w:pPr>
        <w:tabs>
          <w:tab w:val="left" w:pos="1440"/>
          <w:tab w:val="right" w:leader="dot" w:pos="9360"/>
        </w:tabs>
      </w:pPr>
      <w:r>
        <w:t>Chapter 4.</w:t>
      </w:r>
      <w:r w:rsidR="00340CEC">
        <w:tab/>
        <w:t>Design and Implementation</w:t>
      </w:r>
      <w:r>
        <w:tab/>
        <w:t>##</w:t>
      </w:r>
    </w:p>
    <w:p w14:paraId="539E4C7A" w14:textId="77777777" w:rsidR="00805EC9" w:rsidRDefault="00805EC9" w:rsidP="005D4FCF">
      <w:pPr>
        <w:tabs>
          <w:tab w:val="left" w:pos="1440"/>
          <w:tab w:val="right" w:leader="dot" w:pos="9360"/>
        </w:tabs>
      </w:pPr>
    </w:p>
    <w:p w14:paraId="7AE8D516" w14:textId="4169404E" w:rsidR="00805EC9" w:rsidRDefault="00805EC9" w:rsidP="005D4FCF">
      <w:pPr>
        <w:tabs>
          <w:tab w:val="left" w:pos="1440"/>
          <w:tab w:val="right" w:leader="dot" w:pos="9360"/>
        </w:tabs>
      </w:pPr>
      <w:r>
        <w:t>Chapter 5.</w:t>
      </w:r>
      <w:r w:rsidR="00340CEC">
        <w:tab/>
        <w:t>Value of the Study</w:t>
      </w:r>
      <w:r>
        <w:tab/>
        <w:t>##</w:t>
      </w:r>
    </w:p>
    <w:p w14:paraId="514394FE" w14:textId="77777777" w:rsidR="00805EC9" w:rsidRDefault="00805EC9" w:rsidP="00805EC9">
      <w:pPr>
        <w:tabs>
          <w:tab w:val="right" w:leader="dot" w:pos="8640"/>
        </w:tabs>
      </w:pPr>
    </w:p>
    <w:p w14:paraId="28B7B29C" w14:textId="77777777" w:rsidR="00805EC9" w:rsidRDefault="00805EC9" w:rsidP="00805EC9">
      <w:pPr>
        <w:tabs>
          <w:tab w:val="right" w:leader="dot" w:pos="8640"/>
        </w:tabs>
      </w:pPr>
    </w:p>
    <w:p w14:paraId="2A4BD873" w14:textId="4010B84D" w:rsidR="00805EC9" w:rsidRDefault="00805EC9" w:rsidP="005D4FCF">
      <w:pPr>
        <w:tabs>
          <w:tab w:val="left" w:pos="1440"/>
          <w:tab w:val="right" w:leader="dot" w:pos="9360"/>
        </w:tabs>
      </w:pPr>
      <w:r>
        <w:t xml:space="preserve">Appendix A. </w:t>
      </w:r>
      <w:r w:rsidR="0018637C">
        <w:tab/>
      </w:r>
      <w:r>
        <w:t>Insert Title Here</w:t>
      </w:r>
      <w:r>
        <w:tab/>
        <w:t>##</w:t>
      </w:r>
    </w:p>
    <w:p w14:paraId="3ABB7C15" w14:textId="77777777" w:rsidR="00805EC9" w:rsidRDefault="00805EC9" w:rsidP="005D4FCF">
      <w:pPr>
        <w:tabs>
          <w:tab w:val="left" w:pos="1440"/>
          <w:tab w:val="right" w:leader="dot" w:pos="9360"/>
        </w:tabs>
      </w:pPr>
    </w:p>
    <w:p w14:paraId="45941655" w14:textId="5A9848A9" w:rsidR="00805EC9" w:rsidRDefault="00805EC9" w:rsidP="005D4FCF">
      <w:pPr>
        <w:tabs>
          <w:tab w:val="left" w:pos="1440"/>
          <w:tab w:val="right" w:leader="dot" w:pos="9360"/>
        </w:tabs>
      </w:pPr>
      <w:r>
        <w:t xml:space="preserve">Appendix B. </w:t>
      </w:r>
      <w:r w:rsidR="0018637C">
        <w:tab/>
      </w:r>
      <w:r>
        <w:t>Titles Vary by Project</w:t>
      </w:r>
      <w:r>
        <w:tab/>
        <w:t>##</w:t>
      </w:r>
    </w:p>
    <w:p w14:paraId="5D299983" w14:textId="77777777" w:rsidR="00805EC9" w:rsidRDefault="00805EC9" w:rsidP="005D4FCF">
      <w:pPr>
        <w:tabs>
          <w:tab w:val="left" w:pos="1440"/>
          <w:tab w:val="right" w:leader="dot" w:pos="9360"/>
        </w:tabs>
      </w:pPr>
    </w:p>
    <w:p w14:paraId="1FF3203E" w14:textId="1F287070" w:rsidR="00805EC9" w:rsidRDefault="00805EC9" w:rsidP="005D4FCF">
      <w:pPr>
        <w:tabs>
          <w:tab w:val="left" w:pos="1440"/>
          <w:tab w:val="right" w:leader="dot" w:pos="9360"/>
        </w:tabs>
      </w:pPr>
      <w:r>
        <w:t xml:space="preserve">Appendix C. </w:t>
      </w:r>
      <w:r w:rsidR="0018637C">
        <w:tab/>
      </w:r>
      <w:r>
        <w:t>Insert Title Here</w:t>
      </w:r>
      <w:r>
        <w:tab/>
        <w:t>##</w:t>
      </w:r>
    </w:p>
    <w:p w14:paraId="4D28A258" w14:textId="77777777" w:rsidR="00805EC9" w:rsidRDefault="00805EC9" w:rsidP="005D4FCF">
      <w:pPr>
        <w:tabs>
          <w:tab w:val="left" w:pos="1440"/>
          <w:tab w:val="right" w:leader="dot" w:pos="9360"/>
        </w:tabs>
      </w:pPr>
    </w:p>
    <w:p w14:paraId="2AE8F02C" w14:textId="6D6E2CFC" w:rsidR="00805EC9" w:rsidRDefault="00805EC9" w:rsidP="005D4FCF">
      <w:pPr>
        <w:tabs>
          <w:tab w:val="left" w:pos="1440"/>
          <w:tab w:val="right" w:leader="dot" w:pos="9360"/>
        </w:tabs>
      </w:pPr>
      <w:r>
        <w:t xml:space="preserve">Appendix D. </w:t>
      </w:r>
      <w:r w:rsidR="0018637C">
        <w:tab/>
      </w:r>
      <w:r>
        <w:t>Titles Vary by Project</w:t>
      </w:r>
      <w:r>
        <w:tab/>
        <w:t>##</w:t>
      </w:r>
    </w:p>
    <w:p w14:paraId="683EBE47" w14:textId="77777777" w:rsidR="00805EC9" w:rsidRPr="00971D1F" w:rsidRDefault="00805EC9" w:rsidP="00805EC9">
      <w:pPr>
        <w:pStyle w:val="Bibliography"/>
      </w:pPr>
    </w:p>
    <w:p w14:paraId="4A16A786" w14:textId="77777777" w:rsidR="00805EC9" w:rsidRDefault="00805EC9" w:rsidP="005D4FCF">
      <w:pPr>
        <w:tabs>
          <w:tab w:val="right" w:leader="dot" w:pos="9360"/>
        </w:tabs>
        <w:rPr>
          <w:b/>
          <w:bCs/>
          <w:sz w:val="28"/>
          <w:szCs w:val="28"/>
        </w:rPr>
        <w:sectPr w:rsidR="00805EC9" w:rsidSect="0018637C">
          <w:footerReference w:type="default" r:id="rId17"/>
          <w:footnotePr>
            <w:pos w:val="beneathText"/>
            <w:numRestart w:val="eachSect"/>
          </w:footnotePr>
          <w:pgSz w:w="12240" w:h="15840"/>
          <w:pgMar w:top="1440" w:right="1440" w:bottom="1440" w:left="1440" w:header="720" w:footer="720" w:gutter="0"/>
          <w:pgNumType w:fmt="lowerRoman"/>
          <w:cols w:space="720"/>
          <w:docGrid w:linePitch="360"/>
        </w:sectPr>
      </w:pPr>
      <w:r>
        <w:t>Bibliography</w:t>
      </w:r>
      <w:r>
        <w:tab/>
        <w:t>##</w:t>
      </w:r>
    </w:p>
    <w:p w14:paraId="0E51FA2B" w14:textId="77777777" w:rsidR="001A5711" w:rsidRPr="001B6312" w:rsidRDefault="001A5711" w:rsidP="001A5711">
      <w:pPr>
        <w:tabs>
          <w:tab w:val="right" w:leader="dot" w:pos="8640"/>
        </w:tabs>
        <w:jc w:val="center"/>
        <w:rPr>
          <w:b/>
          <w:bCs/>
          <w:sz w:val="28"/>
          <w:szCs w:val="28"/>
        </w:rPr>
      </w:pPr>
      <w:r w:rsidRPr="001B6312">
        <w:rPr>
          <w:b/>
          <w:bCs/>
          <w:sz w:val="28"/>
          <w:szCs w:val="28"/>
        </w:rPr>
        <w:lastRenderedPageBreak/>
        <w:t>Abstract</w:t>
      </w:r>
    </w:p>
    <w:p w14:paraId="79F70D0C" w14:textId="77777777" w:rsidR="001A5711" w:rsidRDefault="001A5711" w:rsidP="001A5711">
      <w:pPr>
        <w:tabs>
          <w:tab w:val="right" w:leader="dot" w:pos="8640"/>
        </w:tabs>
        <w:jc w:val="center"/>
      </w:pPr>
    </w:p>
    <w:p w14:paraId="15BC85DD" w14:textId="77777777" w:rsidR="001A5711" w:rsidRDefault="001A5711" w:rsidP="001A5711">
      <w:pPr>
        <w:tabs>
          <w:tab w:val="right" w:leader="dot" w:pos="8640"/>
        </w:tabs>
        <w:jc w:val="center"/>
      </w:pPr>
    </w:p>
    <w:p w14:paraId="7C68368A" w14:textId="5D3B74A1" w:rsidR="001A5711" w:rsidRDefault="001A5711" w:rsidP="001A5711">
      <w:pPr>
        <w:spacing w:line="480" w:lineRule="auto"/>
        <w:jc w:val="center"/>
        <w:rPr>
          <w:b/>
          <w:bCs/>
          <w:sz w:val="28"/>
          <w:szCs w:val="28"/>
        </w:rPr>
      </w:pPr>
      <w:r w:rsidRPr="000622AB">
        <w:rPr>
          <w:b/>
          <w:bCs/>
          <w:sz w:val="28"/>
          <w:szCs w:val="28"/>
        </w:rPr>
        <w:t xml:space="preserve">Replace this Text with Your </w:t>
      </w:r>
      <w:r w:rsidR="00340CEC">
        <w:rPr>
          <w:b/>
          <w:bCs/>
          <w:sz w:val="28"/>
          <w:szCs w:val="28"/>
        </w:rPr>
        <w:t>Dissertation</w:t>
      </w:r>
      <w:r>
        <w:rPr>
          <w:b/>
          <w:bCs/>
          <w:sz w:val="28"/>
          <w:szCs w:val="28"/>
        </w:rPr>
        <w:t xml:space="preserve"> </w:t>
      </w:r>
      <w:r w:rsidRPr="000622AB">
        <w:rPr>
          <w:b/>
          <w:bCs/>
          <w:sz w:val="28"/>
          <w:szCs w:val="28"/>
        </w:rPr>
        <w:t xml:space="preserve">Title, </w:t>
      </w:r>
    </w:p>
    <w:p w14:paraId="4501425F" w14:textId="1DAD97DF" w:rsidR="001A5711" w:rsidRDefault="001A5711" w:rsidP="001A5711">
      <w:pPr>
        <w:tabs>
          <w:tab w:val="right" w:leader="dot" w:pos="8640"/>
        </w:tabs>
        <w:jc w:val="center"/>
        <w:rPr>
          <w:b/>
          <w:bCs/>
          <w:sz w:val="28"/>
          <w:szCs w:val="28"/>
        </w:rPr>
      </w:pPr>
      <w:r w:rsidRPr="000622AB">
        <w:rPr>
          <w:b/>
          <w:bCs/>
          <w:sz w:val="28"/>
          <w:szCs w:val="28"/>
        </w:rPr>
        <w:t xml:space="preserve">Using </w:t>
      </w:r>
      <w:commentRangeStart w:id="18"/>
      <w:r w:rsidRPr="000622AB">
        <w:rPr>
          <w:b/>
          <w:bCs/>
          <w:sz w:val="28"/>
          <w:szCs w:val="28"/>
        </w:rPr>
        <w:t>Headline-</w:t>
      </w:r>
      <w:r w:rsidR="00340CEC">
        <w:rPr>
          <w:b/>
          <w:bCs/>
          <w:sz w:val="28"/>
          <w:szCs w:val="28"/>
        </w:rPr>
        <w:t>S</w:t>
      </w:r>
      <w:r w:rsidRPr="000622AB">
        <w:rPr>
          <w:b/>
          <w:bCs/>
          <w:sz w:val="28"/>
          <w:szCs w:val="28"/>
        </w:rPr>
        <w:t>tyle Capitalization</w:t>
      </w:r>
      <w:commentRangeEnd w:id="18"/>
      <w:r>
        <w:rPr>
          <w:rStyle w:val="CommentReference"/>
        </w:rPr>
        <w:commentReference w:id="18"/>
      </w:r>
    </w:p>
    <w:p w14:paraId="5C5C0243" w14:textId="77777777" w:rsidR="001A5711" w:rsidRPr="001B6312" w:rsidRDefault="001A5711" w:rsidP="001A5711">
      <w:pPr>
        <w:tabs>
          <w:tab w:val="right" w:leader="dot" w:pos="8640"/>
        </w:tabs>
        <w:jc w:val="center"/>
      </w:pPr>
    </w:p>
    <w:p w14:paraId="50CFB6AE" w14:textId="77777777" w:rsidR="001A5711" w:rsidRPr="001B6312" w:rsidRDefault="001A5711" w:rsidP="001A5711">
      <w:pPr>
        <w:tabs>
          <w:tab w:val="right" w:leader="dot" w:pos="8640"/>
        </w:tabs>
        <w:jc w:val="center"/>
      </w:pPr>
    </w:p>
    <w:p w14:paraId="4BA01218" w14:textId="75546862" w:rsidR="001A5711" w:rsidRDefault="001A5711" w:rsidP="001A5711">
      <w:pPr>
        <w:tabs>
          <w:tab w:val="right" w:leader="dot" w:pos="8640"/>
        </w:tabs>
      </w:pPr>
      <w:r>
        <w:t xml:space="preserve">Your Name, </w:t>
      </w:r>
      <w:r w:rsidR="00340CEC">
        <w:t>EdD</w:t>
      </w:r>
      <w:r w:rsidR="005D4FCF">
        <w:t xml:space="preserve"> Candidate</w:t>
      </w:r>
    </w:p>
    <w:p w14:paraId="56E2F73D" w14:textId="77777777" w:rsidR="001A5711" w:rsidRDefault="001A5711" w:rsidP="001A5711">
      <w:pPr>
        <w:tabs>
          <w:tab w:val="right" w:leader="dot" w:pos="8640"/>
        </w:tabs>
      </w:pPr>
      <w:r>
        <w:t>New Orleans Baptist Theological Seminary, 20##</w:t>
      </w:r>
    </w:p>
    <w:p w14:paraId="5C33B4CD" w14:textId="34E3A392" w:rsidR="001A5711" w:rsidRDefault="001A5711" w:rsidP="001A5711">
      <w:pPr>
        <w:tabs>
          <w:tab w:val="right" w:leader="dot" w:pos="8640"/>
        </w:tabs>
      </w:pPr>
      <w:r>
        <w:t xml:space="preserve">Faculty </w:t>
      </w:r>
      <w:r w:rsidR="005D4FCF">
        <w:t>Chair</w:t>
      </w:r>
      <w:r>
        <w:t>: Dr. Insert Name, Insert Title, Insert Division</w:t>
      </w:r>
    </w:p>
    <w:p w14:paraId="46AC0DEA" w14:textId="77777777" w:rsidR="001A5711" w:rsidRDefault="001A5711" w:rsidP="001A5711">
      <w:pPr>
        <w:tabs>
          <w:tab w:val="right" w:leader="dot" w:pos="8640"/>
        </w:tabs>
        <w:ind w:left="720" w:hanging="720"/>
      </w:pPr>
      <w:r>
        <w:tab/>
        <w:t>Continue text here if it runs over to a second line, or delete this line</w:t>
      </w:r>
    </w:p>
    <w:p w14:paraId="519EA3FF" w14:textId="77777777" w:rsidR="001A5711" w:rsidRDefault="001A5711" w:rsidP="001A5711">
      <w:pPr>
        <w:tabs>
          <w:tab w:val="right" w:leader="dot" w:pos="8640"/>
        </w:tabs>
        <w:ind w:left="720" w:hanging="720"/>
      </w:pPr>
    </w:p>
    <w:p w14:paraId="4E064D3F" w14:textId="77777777" w:rsidR="001A5711" w:rsidRDefault="001A5711" w:rsidP="001A5711">
      <w:pPr>
        <w:tabs>
          <w:tab w:val="right" w:leader="dot" w:pos="8640"/>
        </w:tabs>
        <w:ind w:left="720" w:hanging="720"/>
      </w:pPr>
    </w:p>
    <w:p w14:paraId="62CE3B08" w14:textId="5C87646B" w:rsidR="001A5711" w:rsidRDefault="001A5711" w:rsidP="001A5711">
      <w:pPr>
        <w:spacing w:line="480" w:lineRule="auto"/>
        <w:ind w:firstLine="720"/>
      </w:pPr>
      <w:r>
        <w:t xml:space="preserve">Abstract text begins here. Note that </w:t>
      </w:r>
      <w:r w:rsidR="00340CEC">
        <w:t>EdD</w:t>
      </w:r>
      <w:r>
        <w:t xml:space="preserve"> and all other academic designations appear without periods or spaces in current Turabian form. Provide a succinct, descriptive summary of your proposal indicating your purpose, project model, and intended results. Employ future tense for the </w:t>
      </w:r>
      <w:r w:rsidR="00340CEC">
        <w:t>prospectus</w:t>
      </w:r>
      <w:r>
        <w:t xml:space="preserve"> and past tense for the </w:t>
      </w:r>
      <w:r w:rsidR="00340CEC">
        <w:t>dissertation</w:t>
      </w:r>
      <w:r>
        <w:t>. Go to the Home tab and turn on the paragraph symbol (¶) to identify nonprinting characters such as paragraph returns, spaces, page breaks, and section breaks. Also note that only one space is required between sentences, not two.</w:t>
      </w:r>
    </w:p>
    <w:p w14:paraId="1CBB973F" w14:textId="77777777" w:rsidR="001A5711" w:rsidRDefault="001A5711" w:rsidP="001A5711">
      <w:pPr>
        <w:spacing w:line="480" w:lineRule="auto"/>
        <w:ind w:firstLine="720"/>
      </w:pPr>
      <w:r>
        <w:t>The abstract is the last page in the front matter, the portion of the document preceding the chapters.</w:t>
      </w:r>
      <w:r w:rsidR="007B5C41">
        <w:t xml:space="preserve"> A page number appears at the bottom of the abstract page and</w:t>
      </w:r>
      <w:r>
        <w:t xml:space="preserve"> should format automatically. Ensure that the abstract text is at least one hundred words long but not more than one page of text. You can highlight the abstract text and check the word count on the bottom-left side of your screen.</w:t>
      </w:r>
    </w:p>
    <w:p w14:paraId="63A61098" w14:textId="77777777" w:rsidR="001A5711" w:rsidRDefault="001A5711" w:rsidP="001A5711">
      <w:pPr>
        <w:spacing w:line="480" w:lineRule="auto"/>
        <w:sectPr w:rsidR="001A5711" w:rsidSect="0018637C">
          <w:footnotePr>
            <w:pos w:val="beneathText"/>
            <w:numRestart w:val="eachSect"/>
          </w:footnotePr>
          <w:pgSz w:w="12240" w:h="15840"/>
          <w:pgMar w:top="1440" w:right="1440" w:bottom="1440" w:left="1440" w:header="720" w:footer="720" w:gutter="0"/>
          <w:pgNumType w:fmt="lowerRoman"/>
          <w:cols w:space="720"/>
          <w:docGrid w:linePitch="360"/>
        </w:sectPr>
      </w:pPr>
    </w:p>
    <w:p w14:paraId="74D786B6" w14:textId="77777777" w:rsidR="001A5711" w:rsidRPr="00352BE7" w:rsidRDefault="001A5711" w:rsidP="001A5711">
      <w:pPr>
        <w:tabs>
          <w:tab w:val="right" w:leader="dot" w:pos="8640"/>
        </w:tabs>
        <w:spacing w:line="480" w:lineRule="auto"/>
        <w:jc w:val="center"/>
        <w:rPr>
          <w:b/>
          <w:bCs/>
          <w:sz w:val="28"/>
          <w:szCs w:val="28"/>
        </w:rPr>
      </w:pPr>
      <w:r w:rsidRPr="00352BE7">
        <w:rPr>
          <w:b/>
          <w:bCs/>
          <w:sz w:val="28"/>
          <w:szCs w:val="28"/>
        </w:rPr>
        <w:lastRenderedPageBreak/>
        <w:t>Chapter One</w:t>
      </w:r>
    </w:p>
    <w:p w14:paraId="0B57D8C0" w14:textId="7D024BC8" w:rsidR="001A5711" w:rsidRPr="00352BE7" w:rsidRDefault="00340CEC" w:rsidP="001A5711">
      <w:pPr>
        <w:tabs>
          <w:tab w:val="right" w:leader="dot" w:pos="8640"/>
        </w:tabs>
        <w:spacing w:line="480" w:lineRule="auto"/>
        <w:jc w:val="center"/>
        <w:rPr>
          <w:b/>
          <w:bCs/>
          <w:sz w:val="28"/>
          <w:szCs w:val="28"/>
        </w:rPr>
      </w:pPr>
      <w:r>
        <w:rPr>
          <w:b/>
          <w:bCs/>
          <w:sz w:val="28"/>
          <w:szCs w:val="28"/>
        </w:rPr>
        <w:t>Problem of Practice and Educational Context</w:t>
      </w:r>
    </w:p>
    <w:p w14:paraId="4422EF21" w14:textId="77777777" w:rsidR="001A5711" w:rsidRDefault="001A5711" w:rsidP="001A5711">
      <w:pPr>
        <w:tabs>
          <w:tab w:val="right" w:leader="dot" w:pos="8640"/>
        </w:tabs>
        <w:jc w:val="center"/>
      </w:pPr>
    </w:p>
    <w:p w14:paraId="0B3C935E" w14:textId="77777777" w:rsidR="001A5711" w:rsidRDefault="001A5711" w:rsidP="001A5711">
      <w:pPr>
        <w:spacing w:line="480" w:lineRule="auto"/>
      </w:pPr>
      <w:r>
        <w:tab/>
        <w:t xml:space="preserve">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w:t>
      </w:r>
      <w:r w:rsidR="00B90468">
        <w:t>chapters and appendixes</w:t>
      </w:r>
      <w:r>
        <w:t>. Correctly formatted page numbers and footnotes depend on these section breaks.</w:t>
      </w:r>
    </w:p>
    <w:p w14:paraId="2DEE307A" w14:textId="399AB03F" w:rsidR="001A5711" w:rsidRDefault="001A5711" w:rsidP="001A5711">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
      </w:r>
      <w:r>
        <w:t xml:space="preserve"> Footnotes also are set to renumber to 1 in each new chapter.</w:t>
      </w:r>
      <w:r w:rsidR="00603C65">
        <w:rPr>
          <w:rStyle w:val="FootnoteReference"/>
        </w:rPr>
        <w:footnoteReference w:id="2"/>
      </w:r>
      <w:r>
        <w:t xml:space="preserve"> Note that this template automatically creates a full-size footnote reference number in the footer, followed by a period and a space. </w:t>
      </w:r>
      <w:r w:rsidR="00603C65">
        <w:t xml:space="preserve">A line of space is set to appear after each footnote entry. </w:t>
      </w:r>
      <w:r>
        <w:t>All text, including page numbers and footnotes, appears as Times New Roman. The text and page numbers are set to 12</w:t>
      </w:r>
      <w:r w:rsidR="00340CEC">
        <w:t>-p</w:t>
      </w:r>
      <w:r>
        <w:t>oint, and the footnotes are set to 10</w:t>
      </w:r>
      <w:r w:rsidR="00340CEC">
        <w:t>-</w:t>
      </w:r>
      <w:r>
        <w:t>point.</w:t>
      </w:r>
    </w:p>
    <w:p w14:paraId="25C67C0F" w14:textId="77777777" w:rsidR="001A5711" w:rsidRDefault="001A5711" w:rsidP="001A5711">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w:t>
      </w:r>
      <w:r w:rsidR="00B90468">
        <w:t xml:space="preserve">error </w:t>
      </w:r>
      <w:r>
        <w:t xml:space="preserve">refers to </w:t>
      </w:r>
      <w:r w:rsidR="00B90468">
        <w:t>a</w:t>
      </w:r>
      <w:r>
        <w:t xml:space="preserve"> last line of a paragraph by itself at the top of a new page; an </w:t>
      </w:r>
      <w:r w:rsidRPr="00B40C74">
        <w:rPr>
          <w:i/>
          <w:iCs/>
        </w:rPr>
        <w:t>orphan</w:t>
      </w:r>
      <w:r>
        <w:t xml:space="preserve"> </w:t>
      </w:r>
      <w:r w:rsidR="00B90468">
        <w:t xml:space="preserve">error </w:t>
      </w:r>
      <w:r>
        <w:t xml:space="preserve">refers to </w:t>
      </w:r>
      <w:r w:rsidR="00B90468">
        <w:t>a</w:t>
      </w:r>
      <w:r>
        <w:t xml:space="preserve"> first line of a paragraph (or a subheading) by itself at the bottom of a page. Students may not be </w:t>
      </w:r>
      <w:r>
        <w:lastRenderedPageBreak/>
        <w:t>familiar with the use of page breaks to fix th</w:t>
      </w:r>
      <w:r w:rsidR="00B90468">
        <w:t>ese</w:t>
      </w:r>
      <w:r>
        <w:t xml:space="preserve"> common formatting issue</w:t>
      </w:r>
      <w:r w:rsidR="00B90468">
        <w:t>s</w:t>
      </w:r>
      <w:r>
        <w:t xml:space="preserve">.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w:t>
      </w:r>
      <w:r w:rsidR="00B90468">
        <w:t>,</w:t>
      </w:r>
      <w:r>
        <w:t xml:space="preserve"> page-break placement ensures that no space appears below the last line of text and any footnotes that may follow.</w:t>
      </w:r>
      <w:r w:rsidR="00AA47AF">
        <w:rPr>
          <w:rStyle w:val="FootnoteReference"/>
        </w:rPr>
        <w:footnoteReference w:id="3"/>
      </w:r>
      <w:r>
        <w:t xml:space="preserve"> These instructions employ first-person point of view; maintain third-person point of view in your document’s text.</w:t>
      </w:r>
      <w:r w:rsidR="00AA47AF">
        <w:rPr>
          <w:rStyle w:val="FootnoteReference"/>
        </w:rPr>
        <w:footnoteReference w:id="4"/>
      </w:r>
    </w:p>
    <w:p w14:paraId="4A9206B8" w14:textId="77777777" w:rsidR="00AA47AF" w:rsidRDefault="00AA47AF" w:rsidP="00AA47AF">
      <w:pPr>
        <w:snapToGrid w:val="0"/>
      </w:pPr>
    </w:p>
    <w:p w14:paraId="5F188E51" w14:textId="77777777" w:rsidR="00603C65" w:rsidRPr="001B6312" w:rsidRDefault="00603C65" w:rsidP="00603C65">
      <w:pPr>
        <w:spacing w:line="480" w:lineRule="auto"/>
        <w:jc w:val="center"/>
        <w:rPr>
          <w:b/>
          <w:bCs/>
        </w:rPr>
      </w:pPr>
      <w:r w:rsidRPr="001B6312">
        <w:rPr>
          <w:b/>
          <w:bCs/>
        </w:rPr>
        <w:t>First Subheading</w:t>
      </w:r>
    </w:p>
    <w:p w14:paraId="4C18B296" w14:textId="77777777" w:rsidR="00603C65" w:rsidRDefault="00603C65" w:rsidP="00603C65">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6A87F351" w14:textId="77777777" w:rsidR="00603C65" w:rsidRDefault="00603C65" w:rsidP="00603C65"/>
    <w:p w14:paraId="7C8E478F" w14:textId="77777777" w:rsidR="00603C65" w:rsidRPr="001B6312" w:rsidRDefault="00603C65" w:rsidP="00603C65">
      <w:pPr>
        <w:spacing w:line="480" w:lineRule="auto"/>
        <w:jc w:val="center"/>
        <w:rPr>
          <w:b/>
          <w:bCs/>
        </w:rPr>
      </w:pPr>
      <w:r>
        <w:rPr>
          <w:b/>
          <w:bCs/>
        </w:rPr>
        <w:t>Second</w:t>
      </w:r>
      <w:r w:rsidRPr="001B6312">
        <w:rPr>
          <w:b/>
          <w:bCs/>
        </w:rPr>
        <w:t xml:space="preserve"> Subheading</w:t>
      </w:r>
    </w:p>
    <w:p w14:paraId="795C30AE" w14:textId="77777777" w:rsidR="00603C65" w:rsidRDefault="00603C65" w:rsidP="00603C65">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w:t>
      </w:r>
      <w:proofErr w:type="gramStart"/>
      <w:r>
        <w:t>Home</w:t>
      </w:r>
      <w:proofErr w:type="gramEnd"/>
      <w:r>
        <w:t xml:space="preserve"> tab. </w:t>
      </w:r>
    </w:p>
    <w:p w14:paraId="60C48D9A" w14:textId="77777777" w:rsidR="00AA47AF" w:rsidRDefault="00AA47AF" w:rsidP="00603C65">
      <w:pPr>
        <w:spacing w:line="480" w:lineRule="auto"/>
        <w:sectPr w:rsidR="00AA47AF" w:rsidSect="0018637C">
          <w:headerReference w:type="default" r:id="rId18"/>
          <w:footerReference w:type="default" r:id="rId19"/>
          <w:footnotePr>
            <w:pos w:val="beneathText"/>
            <w:numRestart w:val="eachSect"/>
          </w:footnotePr>
          <w:pgSz w:w="12240" w:h="15840"/>
          <w:pgMar w:top="1440" w:right="1440" w:bottom="1440" w:left="1440" w:header="720" w:footer="720" w:gutter="0"/>
          <w:pgNumType w:start="1"/>
          <w:cols w:space="720"/>
          <w:titlePg/>
          <w:docGrid w:linePitch="360"/>
        </w:sectPr>
      </w:pPr>
    </w:p>
    <w:p w14:paraId="6F7939AA" w14:textId="77777777" w:rsidR="00AA47AF" w:rsidRPr="00352BE7" w:rsidRDefault="00AA47AF" w:rsidP="00AA47AF">
      <w:pPr>
        <w:tabs>
          <w:tab w:val="right" w:leader="dot" w:pos="8640"/>
        </w:tabs>
        <w:spacing w:line="480" w:lineRule="auto"/>
        <w:jc w:val="center"/>
        <w:rPr>
          <w:b/>
          <w:bCs/>
          <w:sz w:val="28"/>
          <w:szCs w:val="28"/>
        </w:rPr>
      </w:pPr>
      <w:r w:rsidRPr="00352BE7">
        <w:rPr>
          <w:b/>
          <w:bCs/>
          <w:sz w:val="28"/>
          <w:szCs w:val="28"/>
        </w:rPr>
        <w:lastRenderedPageBreak/>
        <w:t>Chapter Two</w:t>
      </w:r>
    </w:p>
    <w:p w14:paraId="18A61E1B" w14:textId="016294C6" w:rsidR="00AA47AF" w:rsidRPr="00352BE7" w:rsidRDefault="00340CEC" w:rsidP="00AA47AF">
      <w:pPr>
        <w:tabs>
          <w:tab w:val="right" w:leader="dot" w:pos="8640"/>
        </w:tabs>
        <w:spacing w:line="480" w:lineRule="auto"/>
        <w:jc w:val="center"/>
        <w:rPr>
          <w:b/>
          <w:bCs/>
          <w:sz w:val="28"/>
          <w:szCs w:val="28"/>
        </w:rPr>
      </w:pPr>
      <w:r>
        <w:rPr>
          <w:b/>
          <w:bCs/>
          <w:sz w:val="28"/>
          <w:szCs w:val="28"/>
        </w:rPr>
        <w:t>Foundations</w:t>
      </w:r>
    </w:p>
    <w:p w14:paraId="37DDA24A" w14:textId="77777777" w:rsidR="00AA47AF" w:rsidRDefault="00AA47AF" w:rsidP="00AA47AF">
      <w:pPr>
        <w:tabs>
          <w:tab w:val="right" w:leader="dot" w:pos="8640"/>
        </w:tabs>
        <w:jc w:val="center"/>
      </w:pPr>
    </w:p>
    <w:p w14:paraId="4CA7B85D" w14:textId="77777777" w:rsidR="00AA47AF" w:rsidRDefault="00AA47AF" w:rsidP="00AA47AF">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5958AC90" w14:textId="614E4350" w:rsidR="00AA47AF" w:rsidRDefault="00AA47AF" w:rsidP="00AA47AF">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5"/>
      </w:r>
      <w:r>
        <w:t xml:space="preserve"> Footnotes also are set to renumber to 1 in each new chapter.</w:t>
      </w:r>
      <w:r>
        <w:rPr>
          <w:rStyle w:val="FootnoteReference"/>
        </w:rPr>
        <w:footnoteReference w:id="6"/>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340CEC">
        <w:t>-</w:t>
      </w:r>
      <w:r>
        <w:t>point, and the footnotes are set to 10</w:t>
      </w:r>
      <w:r w:rsidR="00340CEC">
        <w:t>-</w:t>
      </w:r>
      <w:r>
        <w:t>point.</w:t>
      </w:r>
    </w:p>
    <w:p w14:paraId="39E0F5EA" w14:textId="77777777" w:rsidR="00AA47AF" w:rsidRDefault="00AA47AF" w:rsidP="00AA47AF">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w:t>
      </w:r>
      <w:r>
        <w:lastRenderedPageBreak/>
        <w:t xml:space="preserve">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7"/>
      </w:r>
      <w:r>
        <w:t xml:space="preserve"> These instructions employ first-person point of view; maintain third-person point of view in your document’s text.</w:t>
      </w:r>
      <w:r>
        <w:rPr>
          <w:rStyle w:val="FootnoteReference"/>
        </w:rPr>
        <w:footnoteReference w:id="8"/>
      </w:r>
    </w:p>
    <w:p w14:paraId="0646F78A" w14:textId="77777777" w:rsidR="00AA47AF" w:rsidRDefault="00AA47AF" w:rsidP="00AA47AF">
      <w:pPr>
        <w:snapToGrid w:val="0"/>
      </w:pPr>
    </w:p>
    <w:p w14:paraId="6B932154" w14:textId="77777777" w:rsidR="00AA47AF" w:rsidRPr="001B6312" w:rsidRDefault="00AA47AF" w:rsidP="00AA47AF">
      <w:pPr>
        <w:spacing w:line="480" w:lineRule="auto"/>
        <w:jc w:val="center"/>
        <w:rPr>
          <w:b/>
          <w:bCs/>
        </w:rPr>
      </w:pPr>
      <w:r w:rsidRPr="001B6312">
        <w:rPr>
          <w:b/>
          <w:bCs/>
        </w:rPr>
        <w:t>First Subheading</w:t>
      </w:r>
    </w:p>
    <w:p w14:paraId="06727633" w14:textId="77777777" w:rsidR="00AA47AF" w:rsidRDefault="00AA47AF" w:rsidP="00AA47AF">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702D3E8B" w14:textId="77777777" w:rsidR="00AA47AF" w:rsidRDefault="00AA47AF" w:rsidP="00AA47AF"/>
    <w:p w14:paraId="12C5474C" w14:textId="77777777" w:rsidR="00AA47AF" w:rsidRPr="001B6312" w:rsidRDefault="00AA47AF" w:rsidP="00AA47AF">
      <w:pPr>
        <w:spacing w:line="480" w:lineRule="auto"/>
        <w:jc w:val="center"/>
        <w:rPr>
          <w:b/>
          <w:bCs/>
        </w:rPr>
      </w:pPr>
      <w:r>
        <w:rPr>
          <w:b/>
          <w:bCs/>
        </w:rPr>
        <w:t>Second</w:t>
      </w:r>
      <w:r w:rsidRPr="001B6312">
        <w:rPr>
          <w:b/>
          <w:bCs/>
        </w:rPr>
        <w:t xml:space="preserve"> Subheading</w:t>
      </w:r>
    </w:p>
    <w:p w14:paraId="354CD832" w14:textId="77777777" w:rsidR="00AA47AF" w:rsidRDefault="00AA47AF" w:rsidP="00AA47AF">
      <w:pPr>
        <w:spacing w:line="480" w:lineRule="auto"/>
        <w:sectPr w:rsidR="00AA47AF" w:rsidSect="0018637C">
          <w:footnotePr>
            <w:pos w:val="beneathText"/>
            <w:numRestart w:val="eachSect"/>
          </w:footnotePr>
          <w:pgSz w:w="12240" w:h="15840"/>
          <w:pgMar w:top="1440" w:right="1440" w:bottom="1440" w:left="1440" w:header="720" w:footer="720" w:gutter="0"/>
          <w:cols w:space="720"/>
          <w:titlePg/>
          <w:docGrid w:linePitch="360"/>
        </w:sectPr>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600EC8BC" w14:textId="77777777" w:rsidR="00352BE7" w:rsidRDefault="00352BE7" w:rsidP="00352BE7">
      <w:pPr>
        <w:tabs>
          <w:tab w:val="right" w:leader="dot" w:pos="8640"/>
        </w:tabs>
        <w:spacing w:line="480" w:lineRule="auto"/>
        <w:jc w:val="center"/>
        <w:rPr>
          <w:b/>
          <w:bCs/>
          <w:sz w:val="28"/>
          <w:szCs w:val="28"/>
        </w:rPr>
      </w:pPr>
      <w:r w:rsidRPr="00352BE7">
        <w:rPr>
          <w:b/>
          <w:bCs/>
          <w:sz w:val="28"/>
          <w:szCs w:val="28"/>
        </w:rPr>
        <w:lastRenderedPageBreak/>
        <w:t xml:space="preserve">Chapter </w:t>
      </w:r>
      <w:r>
        <w:rPr>
          <w:b/>
          <w:bCs/>
          <w:sz w:val="28"/>
          <w:szCs w:val="28"/>
        </w:rPr>
        <w:t>Three</w:t>
      </w:r>
    </w:p>
    <w:p w14:paraId="3237B495" w14:textId="596096A5" w:rsidR="00352BE7" w:rsidRPr="00352BE7" w:rsidRDefault="00340CEC" w:rsidP="00352BE7">
      <w:pPr>
        <w:tabs>
          <w:tab w:val="right" w:leader="dot" w:pos="8640"/>
        </w:tabs>
        <w:spacing w:line="480" w:lineRule="auto"/>
        <w:jc w:val="center"/>
        <w:rPr>
          <w:b/>
          <w:bCs/>
          <w:sz w:val="28"/>
          <w:szCs w:val="28"/>
        </w:rPr>
      </w:pPr>
      <w:r>
        <w:rPr>
          <w:b/>
          <w:bCs/>
          <w:sz w:val="28"/>
          <w:szCs w:val="28"/>
        </w:rPr>
        <w:t>Review of Literature, Models, and Instruments</w:t>
      </w:r>
    </w:p>
    <w:p w14:paraId="1E177B44" w14:textId="77777777" w:rsidR="00352BE7" w:rsidRDefault="00352BE7" w:rsidP="00352BE7">
      <w:pPr>
        <w:tabs>
          <w:tab w:val="right" w:leader="dot" w:pos="8640"/>
        </w:tabs>
        <w:jc w:val="center"/>
      </w:pPr>
    </w:p>
    <w:p w14:paraId="05E0AFF5"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17CAEBB9" w14:textId="0DC80D52"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9"/>
      </w:r>
      <w:r>
        <w:t xml:space="preserve"> Footnotes also are set to renumber to 1 in each new chapter.</w:t>
      </w:r>
      <w:r>
        <w:rPr>
          <w:rStyle w:val="FootnoteReference"/>
        </w:rPr>
        <w:footnoteReference w:id="10"/>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340CEC">
        <w:t>-</w:t>
      </w:r>
      <w:r>
        <w:t>point, and the footnotes are set to 10</w:t>
      </w:r>
      <w:r w:rsidR="00340CEC">
        <w:t>-</w:t>
      </w:r>
      <w:r>
        <w:t>point.</w:t>
      </w:r>
    </w:p>
    <w:p w14:paraId="5EC1E801"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w:t>
      </w:r>
      <w:r>
        <w:lastRenderedPageBreak/>
        <w:t xml:space="preserve">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1"/>
      </w:r>
      <w:r>
        <w:t xml:space="preserve"> These instructions employ first-person point of view; maintain third-person point of view in your document’s text.</w:t>
      </w:r>
      <w:r>
        <w:rPr>
          <w:rStyle w:val="FootnoteReference"/>
        </w:rPr>
        <w:footnoteReference w:id="12"/>
      </w:r>
    </w:p>
    <w:p w14:paraId="4FEE595C" w14:textId="77777777" w:rsidR="00352BE7" w:rsidRDefault="00352BE7" w:rsidP="00352BE7">
      <w:pPr>
        <w:snapToGrid w:val="0"/>
      </w:pPr>
    </w:p>
    <w:p w14:paraId="05E706F3" w14:textId="77777777" w:rsidR="00352BE7" w:rsidRPr="001B6312" w:rsidRDefault="00352BE7" w:rsidP="00352BE7">
      <w:pPr>
        <w:spacing w:line="480" w:lineRule="auto"/>
        <w:jc w:val="center"/>
        <w:rPr>
          <w:b/>
          <w:bCs/>
        </w:rPr>
      </w:pPr>
      <w:r w:rsidRPr="001B6312">
        <w:rPr>
          <w:b/>
          <w:bCs/>
        </w:rPr>
        <w:t>First Subheading</w:t>
      </w:r>
    </w:p>
    <w:p w14:paraId="0B025AAB"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745D030C" w14:textId="77777777" w:rsidR="00352BE7" w:rsidRDefault="00352BE7" w:rsidP="00352BE7"/>
    <w:p w14:paraId="2F4AD4A7"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64CCD6B8" w14:textId="77777777" w:rsidR="00352BE7" w:rsidRDefault="00352BE7" w:rsidP="00352BE7">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215638B2" w14:textId="77777777" w:rsidR="00352BE7" w:rsidRDefault="00352BE7" w:rsidP="00352BE7">
      <w:pPr>
        <w:spacing w:line="480" w:lineRule="auto"/>
        <w:sectPr w:rsidR="00352BE7" w:rsidSect="0018637C">
          <w:footnotePr>
            <w:pos w:val="beneathText"/>
            <w:numRestart w:val="eachSect"/>
          </w:footnotePr>
          <w:pgSz w:w="12240" w:h="15840"/>
          <w:pgMar w:top="1440" w:right="1440" w:bottom="1440" w:left="1440" w:header="720" w:footer="720" w:gutter="0"/>
          <w:cols w:space="720"/>
          <w:titlePg/>
          <w:docGrid w:linePitch="360"/>
        </w:sectPr>
      </w:pPr>
    </w:p>
    <w:p w14:paraId="03C9D511" w14:textId="77777777" w:rsidR="00352BE7" w:rsidRPr="00352BE7" w:rsidRDefault="00352BE7" w:rsidP="00352BE7">
      <w:pPr>
        <w:tabs>
          <w:tab w:val="right" w:leader="dot" w:pos="8640"/>
        </w:tabs>
        <w:spacing w:line="480" w:lineRule="auto"/>
        <w:jc w:val="center"/>
        <w:rPr>
          <w:b/>
          <w:bCs/>
          <w:sz w:val="28"/>
          <w:szCs w:val="28"/>
        </w:rPr>
      </w:pPr>
      <w:r w:rsidRPr="00352BE7">
        <w:rPr>
          <w:b/>
          <w:bCs/>
          <w:sz w:val="28"/>
          <w:szCs w:val="28"/>
        </w:rPr>
        <w:lastRenderedPageBreak/>
        <w:t xml:space="preserve">Chapter </w:t>
      </w:r>
      <w:r>
        <w:rPr>
          <w:b/>
          <w:bCs/>
          <w:sz w:val="28"/>
          <w:szCs w:val="28"/>
        </w:rPr>
        <w:t>Four</w:t>
      </w:r>
    </w:p>
    <w:p w14:paraId="70FF9CD4" w14:textId="0EAF8948" w:rsidR="00352BE7" w:rsidRPr="00352BE7" w:rsidRDefault="00340CEC" w:rsidP="00352BE7">
      <w:pPr>
        <w:tabs>
          <w:tab w:val="right" w:leader="dot" w:pos="8640"/>
        </w:tabs>
        <w:spacing w:line="480" w:lineRule="auto"/>
        <w:jc w:val="center"/>
        <w:rPr>
          <w:b/>
          <w:bCs/>
          <w:sz w:val="28"/>
          <w:szCs w:val="28"/>
        </w:rPr>
      </w:pPr>
      <w:r>
        <w:rPr>
          <w:b/>
          <w:bCs/>
          <w:sz w:val="28"/>
          <w:szCs w:val="28"/>
        </w:rPr>
        <w:t>Design and Implementation</w:t>
      </w:r>
    </w:p>
    <w:p w14:paraId="19305EF0" w14:textId="77777777" w:rsidR="00352BE7" w:rsidRDefault="00352BE7" w:rsidP="00352BE7">
      <w:pPr>
        <w:tabs>
          <w:tab w:val="right" w:leader="dot" w:pos="8640"/>
        </w:tabs>
        <w:jc w:val="center"/>
      </w:pPr>
    </w:p>
    <w:p w14:paraId="6FB6E2A5"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5621BC64" w14:textId="28D1E12C"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3"/>
      </w:r>
      <w:r>
        <w:t xml:space="preserve"> Footnotes also are set to renumber to 1 in each new chapter.</w:t>
      </w:r>
      <w:r>
        <w:rPr>
          <w:rStyle w:val="FootnoteReference"/>
        </w:rPr>
        <w:footnoteReference w:id="14"/>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340CEC">
        <w:t>-</w:t>
      </w:r>
      <w:r>
        <w:t>point, and the footnotes are set to 10</w:t>
      </w:r>
      <w:r w:rsidR="00340CEC">
        <w:t>-</w:t>
      </w:r>
      <w:r>
        <w:t>point.</w:t>
      </w:r>
    </w:p>
    <w:p w14:paraId="67452A42"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w:t>
      </w:r>
      <w:r>
        <w:lastRenderedPageBreak/>
        <w:t xml:space="preserve">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5"/>
      </w:r>
      <w:r>
        <w:t xml:space="preserve"> These instructions employ first-person point of view; maintain third-person point of view in your document’s text.</w:t>
      </w:r>
      <w:r>
        <w:rPr>
          <w:rStyle w:val="FootnoteReference"/>
        </w:rPr>
        <w:footnoteReference w:id="16"/>
      </w:r>
    </w:p>
    <w:p w14:paraId="63730F53" w14:textId="77777777" w:rsidR="00352BE7" w:rsidRDefault="00352BE7" w:rsidP="00352BE7">
      <w:pPr>
        <w:snapToGrid w:val="0"/>
      </w:pPr>
    </w:p>
    <w:p w14:paraId="501FCBD4" w14:textId="77777777" w:rsidR="00352BE7" w:rsidRPr="001B6312" w:rsidRDefault="00352BE7" w:rsidP="00352BE7">
      <w:pPr>
        <w:spacing w:line="480" w:lineRule="auto"/>
        <w:jc w:val="center"/>
        <w:rPr>
          <w:b/>
          <w:bCs/>
        </w:rPr>
      </w:pPr>
      <w:r w:rsidRPr="001B6312">
        <w:rPr>
          <w:b/>
          <w:bCs/>
        </w:rPr>
        <w:t>First Subheading</w:t>
      </w:r>
    </w:p>
    <w:p w14:paraId="6EDB5456"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6F3F5CA7" w14:textId="77777777" w:rsidR="00352BE7" w:rsidRDefault="00352BE7" w:rsidP="00352BE7"/>
    <w:p w14:paraId="6CD264C8"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5E713F12" w14:textId="77777777" w:rsidR="00352BE7" w:rsidRDefault="00352BE7" w:rsidP="00352BE7">
      <w:pPr>
        <w:spacing w:line="480" w:lineRule="auto"/>
        <w:sectPr w:rsidR="00352BE7" w:rsidSect="0018637C">
          <w:footnotePr>
            <w:pos w:val="beneathText"/>
            <w:numRestart w:val="eachSect"/>
          </w:footnotePr>
          <w:pgSz w:w="12240" w:h="15840"/>
          <w:pgMar w:top="1440" w:right="1440" w:bottom="1440" w:left="1440" w:header="720" w:footer="720" w:gutter="0"/>
          <w:cols w:space="720"/>
          <w:titlePg/>
          <w:docGrid w:linePitch="360"/>
        </w:sectPr>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398D7D77" w14:textId="77777777" w:rsidR="00352BE7" w:rsidRDefault="00352BE7" w:rsidP="00352BE7">
      <w:pPr>
        <w:tabs>
          <w:tab w:val="right" w:leader="dot" w:pos="8640"/>
        </w:tabs>
        <w:spacing w:line="480" w:lineRule="auto"/>
        <w:jc w:val="center"/>
        <w:rPr>
          <w:b/>
          <w:bCs/>
          <w:sz w:val="28"/>
          <w:szCs w:val="28"/>
        </w:rPr>
      </w:pPr>
      <w:r w:rsidRPr="00352BE7">
        <w:rPr>
          <w:b/>
          <w:bCs/>
          <w:sz w:val="28"/>
          <w:szCs w:val="28"/>
        </w:rPr>
        <w:lastRenderedPageBreak/>
        <w:t xml:space="preserve">Chapter </w:t>
      </w:r>
      <w:r>
        <w:rPr>
          <w:b/>
          <w:bCs/>
          <w:sz w:val="28"/>
          <w:szCs w:val="28"/>
        </w:rPr>
        <w:t>Five</w:t>
      </w:r>
    </w:p>
    <w:p w14:paraId="0413159A" w14:textId="1A303A0F" w:rsidR="00352BE7" w:rsidRPr="00352BE7" w:rsidRDefault="00340CEC" w:rsidP="00352BE7">
      <w:pPr>
        <w:tabs>
          <w:tab w:val="right" w:leader="dot" w:pos="8640"/>
        </w:tabs>
        <w:spacing w:line="480" w:lineRule="auto"/>
        <w:jc w:val="center"/>
        <w:rPr>
          <w:b/>
          <w:bCs/>
          <w:sz w:val="28"/>
          <w:szCs w:val="28"/>
        </w:rPr>
      </w:pPr>
      <w:r>
        <w:rPr>
          <w:b/>
          <w:bCs/>
          <w:sz w:val="28"/>
          <w:szCs w:val="28"/>
        </w:rPr>
        <w:t>Value of the Study</w:t>
      </w:r>
    </w:p>
    <w:p w14:paraId="6B30607A" w14:textId="77777777" w:rsidR="00352BE7" w:rsidRDefault="00352BE7" w:rsidP="00352BE7">
      <w:pPr>
        <w:tabs>
          <w:tab w:val="right" w:leader="dot" w:pos="8640"/>
        </w:tabs>
        <w:jc w:val="center"/>
      </w:pPr>
    </w:p>
    <w:p w14:paraId="39F2169E" w14:textId="77777777" w:rsidR="00352BE7" w:rsidRDefault="00352BE7" w:rsidP="00352BE7">
      <w:pPr>
        <w:spacing w:line="480" w:lineRule="auto"/>
      </w:pPr>
      <w:r>
        <w:tab/>
        <w:t>Begin text here if you do not need subheadings in this chapter. Simply delete this text and replace with your text. Note that a section break (next page) appears at the end of this and all other chapters and appendixes. Turn on the paragraph symbol (¶) under the Home tab to view nonprinting characters like section breaks, periods, and spaces. Use care not to delete the sections breaks at the ends of these chapters and appendixes. Correctly formatted page numbers and footnotes depend on these section breaks.</w:t>
      </w:r>
    </w:p>
    <w:p w14:paraId="175A6D43" w14:textId="2937DFE6" w:rsidR="00352BE7" w:rsidRDefault="00352BE7" w:rsidP="00352BE7">
      <w:pPr>
        <w:spacing w:line="480" w:lineRule="auto"/>
      </w:pPr>
      <w:r>
        <w:tab/>
        <w:t>In this template, page numbers and footnotes are formatted to conform to program requirements. For first pages of chapters, appendixes, and the bibliography, page numbers appear in the footer’s center. Subsequent page numbers appear in the top-right corner of the pages’ headers. Footnotes are set to appear beneath the text, not at the bottom of the page.</w:t>
      </w:r>
      <w:r>
        <w:rPr>
          <w:rStyle w:val="FootnoteReference"/>
        </w:rPr>
        <w:footnoteReference w:id="17"/>
      </w:r>
      <w:r>
        <w:t xml:space="preserve"> Footnotes also are set to renumber to 1 in each new chapter.</w:t>
      </w:r>
      <w:r>
        <w:rPr>
          <w:rStyle w:val="FootnoteReference"/>
        </w:rPr>
        <w:footnoteReference w:id="18"/>
      </w:r>
      <w:r>
        <w:t xml:space="preserve"> Note that this template automatically creates a full-size footnote reference number in the footer, followed by a period and a space. A line of space is set to appear after each footnote entry. All text, including page numbers and footnotes, appears as Times New Roman. The text and page numbers are set to 12</w:t>
      </w:r>
      <w:r w:rsidR="00340CEC">
        <w:t>-</w:t>
      </w:r>
      <w:r>
        <w:t>point, and the footnotes are set to 10</w:t>
      </w:r>
      <w:r w:rsidR="00340CEC">
        <w:t>-</w:t>
      </w:r>
      <w:r>
        <w:t>point.</w:t>
      </w:r>
    </w:p>
    <w:p w14:paraId="031E7038" w14:textId="77777777" w:rsidR="00352BE7" w:rsidRDefault="00352BE7" w:rsidP="00352BE7">
      <w:pPr>
        <w:spacing w:line="480" w:lineRule="auto"/>
      </w:pPr>
      <w:r>
        <w:tab/>
        <w:t xml:space="preserve">Students are familiar with </w:t>
      </w:r>
      <w:r w:rsidRPr="00565DF0">
        <w:rPr>
          <w:i/>
          <w:iCs/>
        </w:rPr>
        <w:t>widow</w:t>
      </w:r>
      <w:r>
        <w:t xml:space="preserve"> and </w:t>
      </w:r>
      <w:r w:rsidRPr="00565DF0">
        <w:rPr>
          <w:i/>
          <w:iCs/>
        </w:rPr>
        <w:t>orphan</w:t>
      </w:r>
      <w:r>
        <w:t xml:space="preserve"> errors in their documents. A </w:t>
      </w:r>
      <w:r w:rsidRPr="00B40C74">
        <w:rPr>
          <w:i/>
          <w:iCs/>
        </w:rPr>
        <w:t>widow</w:t>
      </w:r>
      <w:r>
        <w:t xml:space="preserve"> error refers to a last line of a paragraph by itself at the top of a new page; an </w:t>
      </w:r>
      <w:r w:rsidRPr="00B40C74">
        <w:rPr>
          <w:i/>
          <w:iCs/>
        </w:rPr>
        <w:t>orphan</w:t>
      </w:r>
      <w:r>
        <w:t xml:space="preserve"> error refers to a first line of a paragraph (or a subheading) by itself at the bottom of a page. Students may not be </w:t>
      </w:r>
      <w:r>
        <w:lastRenderedPageBreak/>
        <w:t xml:space="preserve">familiar with the use of page breaks to fix these common formatting issues. To fix a </w:t>
      </w:r>
      <w:r w:rsidRPr="00B40C74">
        <w:rPr>
          <w:i/>
          <w:iCs/>
        </w:rPr>
        <w:t>widow</w:t>
      </w:r>
      <w:r>
        <w:t xml:space="preserve"> issue, simply place a page break at the end of the second-to-the-last line of text to force the line that follow to the top of the next page. The </w:t>
      </w:r>
      <w:r w:rsidRPr="00B40C74">
        <w:rPr>
          <w:i/>
          <w:iCs/>
        </w:rPr>
        <w:t>widow</w:t>
      </w:r>
      <w:r>
        <w:t xml:space="preserve"> is no longer alone at the top of the next page; two lines of text should now appear. To fix an </w:t>
      </w:r>
      <w:r w:rsidRPr="00B40C74">
        <w:rPr>
          <w:i/>
          <w:iCs/>
        </w:rPr>
        <w:t>orphan</w:t>
      </w:r>
      <w:r>
        <w:t xml:space="preserve"> issue, place a page break at the end of the preceding paragraph. Be careful to choose a page break in these instances, not a section break. Also be careful to place the page break at the end of the preceding paragraph and not on the line below it. This end-of-paragraph, page-break placement ensures that no space appears below the last line of text and any footnotes that may follow.</w:t>
      </w:r>
      <w:r>
        <w:rPr>
          <w:rStyle w:val="FootnoteReference"/>
        </w:rPr>
        <w:footnoteReference w:id="19"/>
      </w:r>
      <w:r>
        <w:t xml:space="preserve"> These instructions employ first-person point of view; maintain third-person point of view in your document’s text.</w:t>
      </w:r>
      <w:r>
        <w:rPr>
          <w:rStyle w:val="FootnoteReference"/>
        </w:rPr>
        <w:footnoteReference w:id="20"/>
      </w:r>
    </w:p>
    <w:p w14:paraId="41C3D5C2" w14:textId="77777777" w:rsidR="00352BE7" w:rsidRDefault="00352BE7" w:rsidP="00352BE7">
      <w:pPr>
        <w:snapToGrid w:val="0"/>
      </w:pPr>
    </w:p>
    <w:p w14:paraId="10EC3CE9" w14:textId="77777777" w:rsidR="00352BE7" w:rsidRPr="001B6312" w:rsidRDefault="00352BE7" w:rsidP="00352BE7">
      <w:pPr>
        <w:spacing w:line="480" w:lineRule="auto"/>
        <w:jc w:val="center"/>
        <w:rPr>
          <w:b/>
          <w:bCs/>
        </w:rPr>
      </w:pPr>
      <w:r w:rsidRPr="001B6312">
        <w:rPr>
          <w:b/>
          <w:bCs/>
        </w:rPr>
        <w:t>First Subheading</w:t>
      </w:r>
    </w:p>
    <w:p w14:paraId="51E9816C" w14:textId="77777777" w:rsidR="00352BE7" w:rsidRDefault="00352BE7" w:rsidP="00352BE7">
      <w:pPr>
        <w:spacing w:line="480" w:lineRule="auto"/>
      </w:pPr>
      <w:r>
        <w:tab/>
        <w:t>Begin text here if you intend to use subheads in this chapter. Remember that you only use subheadings if you intend to subdivide the text at least two times. For more information on subheadings, also known as levels, go to Turabian 8, A.2.2.4.</w:t>
      </w:r>
    </w:p>
    <w:p w14:paraId="0616F0B8" w14:textId="77777777" w:rsidR="00352BE7" w:rsidRDefault="00352BE7" w:rsidP="00352BE7"/>
    <w:p w14:paraId="391D6636" w14:textId="77777777" w:rsidR="00352BE7" w:rsidRPr="001B6312" w:rsidRDefault="00352BE7" w:rsidP="00352BE7">
      <w:pPr>
        <w:spacing w:line="480" w:lineRule="auto"/>
        <w:jc w:val="center"/>
        <w:rPr>
          <w:b/>
          <w:bCs/>
        </w:rPr>
      </w:pPr>
      <w:r>
        <w:rPr>
          <w:b/>
          <w:bCs/>
        </w:rPr>
        <w:t>Second</w:t>
      </w:r>
      <w:r w:rsidRPr="001B6312">
        <w:rPr>
          <w:b/>
          <w:bCs/>
        </w:rPr>
        <w:t xml:space="preserve"> Subheading</w:t>
      </w:r>
    </w:p>
    <w:p w14:paraId="37E6F544" w14:textId="77777777" w:rsidR="00352BE7" w:rsidRDefault="00352BE7" w:rsidP="00352BE7">
      <w:pPr>
        <w:spacing w:line="480" w:lineRule="auto"/>
      </w:pPr>
      <w:r>
        <w:tab/>
        <w:t xml:space="preserve">Begin text here if you intend to use subheads in this chapter. Remember that you only use subheadings if you intend to subdivide the text at least two times. For more information on subheadings, also known as levels, go to Turabian 8, A.2.2.4. A Section Break (Next Page) follows this paragraph. Be careful not to delete this section break or accidentally add more section breaks to a chapter if you cut and paste. Again, you can see nonprinting characters like section breaks if you turn on the paragraph symbol (¶) under the Home tab. </w:t>
      </w:r>
    </w:p>
    <w:p w14:paraId="325C0EC4" w14:textId="77777777" w:rsidR="00352BE7" w:rsidRDefault="00352BE7" w:rsidP="00352BE7">
      <w:pPr>
        <w:spacing w:line="480" w:lineRule="auto"/>
        <w:sectPr w:rsidR="00352BE7" w:rsidSect="0018637C">
          <w:footnotePr>
            <w:pos w:val="beneathText"/>
            <w:numRestart w:val="eachSect"/>
          </w:footnotePr>
          <w:pgSz w:w="12240" w:h="15840"/>
          <w:pgMar w:top="1440" w:right="1440" w:bottom="1440" w:left="1440" w:header="720" w:footer="720" w:gutter="0"/>
          <w:cols w:space="720"/>
          <w:titlePg/>
          <w:docGrid w:linePitch="360"/>
        </w:sectPr>
      </w:pPr>
    </w:p>
    <w:p w14:paraId="10AF3F9C" w14:textId="77777777" w:rsidR="000054BE" w:rsidRDefault="000054BE" w:rsidP="001A5711">
      <w:pPr>
        <w:spacing w:line="480" w:lineRule="auto"/>
      </w:pPr>
    </w:p>
    <w:p w14:paraId="2E28054F" w14:textId="77777777" w:rsidR="000054BE" w:rsidRDefault="000054BE" w:rsidP="001A5711">
      <w:pPr>
        <w:spacing w:line="480" w:lineRule="auto"/>
      </w:pPr>
    </w:p>
    <w:p w14:paraId="50608609" w14:textId="77777777" w:rsidR="000054BE" w:rsidRDefault="000054BE" w:rsidP="001A5711">
      <w:pPr>
        <w:spacing w:line="480" w:lineRule="auto"/>
      </w:pPr>
    </w:p>
    <w:p w14:paraId="2202D50C" w14:textId="77777777" w:rsidR="000054BE" w:rsidRDefault="000054BE" w:rsidP="001A5711">
      <w:pPr>
        <w:spacing w:line="480" w:lineRule="auto"/>
      </w:pPr>
    </w:p>
    <w:p w14:paraId="61B3F5AA" w14:textId="77777777" w:rsidR="000054BE" w:rsidRDefault="000054BE" w:rsidP="001A5711">
      <w:pPr>
        <w:spacing w:line="480" w:lineRule="auto"/>
      </w:pPr>
    </w:p>
    <w:p w14:paraId="4FE45F76" w14:textId="77777777" w:rsidR="000054BE" w:rsidRDefault="000054BE" w:rsidP="001A5711">
      <w:pPr>
        <w:spacing w:line="480" w:lineRule="auto"/>
      </w:pPr>
    </w:p>
    <w:p w14:paraId="072F1081" w14:textId="77777777" w:rsidR="000054BE" w:rsidRPr="00B00EF9" w:rsidRDefault="000054BE" w:rsidP="000054BE">
      <w:pPr>
        <w:spacing w:line="480" w:lineRule="auto"/>
        <w:jc w:val="center"/>
        <w:rPr>
          <w:b/>
          <w:bCs/>
          <w:sz w:val="28"/>
          <w:szCs w:val="28"/>
        </w:rPr>
      </w:pPr>
      <w:r w:rsidRPr="00B00EF9">
        <w:rPr>
          <w:b/>
          <w:bCs/>
          <w:sz w:val="28"/>
          <w:szCs w:val="28"/>
        </w:rPr>
        <w:t>Appendix A</w:t>
      </w:r>
    </w:p>
    <w:p w14:paraId="3398E826" w14:textId="77777777" w:rsidR="000054BE" w:rsidRDefault="000054BE" w:rsidP="000054BE">
      <w:pPr>
        <w:spacing w:line="480" w:lineRule="auto"/>
        <w:jc w:val="center"/>
      </w:pPr>
      <w:r w:rsidRPr="00B00EF9">
        <w:rPr>
          <w:b/>
          <w:bCs/>
          <w:sz w:val="28"/>
          <w:szCs w:val="28"/>
        </w:rPr>
        <w:t>Insert Title Here, If You’re Using an Appendix Cover Sheet</w:t>
      </w:r>
      <w:r>
        <w:br w:type="page"/>
      </w:r>
    </w:p>
    <w:p w14:paraId="0C0ED7FE" w14:textId="77777777" w:rsidR="000054BE" w:rsidRDefault="000054BE" w:rsidP="000054BE">
      <w:pPr>
        <w:spacing w:line="480" w:lineRule="auto"/>
        <w:sectPr w:rsidR="000054BE" w:rsidSect="0018637C">
          <w:footnotePr>
            <w:pos w:val="beneathText"/>
            <w:numRestart w:val="eachSect"/>
          </w:footnotePr>
          <w:pgSz w:w="12240" w:h="15840"/>
          <w:pgMar w:top="1440" w:right="1440" w:bottom="1440" w:left="1440" w:header="720" w:footer="720" w:gutter="0"/>
          <w:cols w:space="720"/>
          <w:titlePg/>
          <w:docGrid w:linePitch="360"/>
        </w:sectPr>
      </w:pPr>
      <w:r>
        <w:lastRenderedPageBreak/>
        <w:t xml:space="preserve">Add appendix content here if you wish to use a cover sheet for each of your appendixes. Use care not to delete the Section Break (Next Page) placed at the end of this </w:t>
      </w:r>
      <w:r w:rsidR="00E638FD">
        <w:t>page of text</w:t>
      </w:r>
      <w:r>
        <w:t xml:space="preserve">. This section break is key to page number placement. Turn on the paragraph symbol (¶) to identify nonprinting characters like section breaks. </w:t>
      </w:r>
    </w:p>
    <w:p w14:paraId="3080EB1D" w14:textId="77777777" w:rsidR="000054BE" w:rsidRPr="00B00EF9" w:rsidRDefault="000054BE" w:rsidP="000054BE">
      <w:pPr>
        <w:spacing w:line="480" w:lineRule="auto"/>
        <w:jc w:val="center"/>
        <w:rPr>
          <w:b/>
          <w:bCs/>
          <w:sz w:val="28"/>
          <w:szCs w:val="28"/>
        </w:rPr>
      </w:pPr>
      <w:r w:rsidRPr="00B00EF9">
        <w:rPr>
          <w:b/>
          <w:bCs/>
          <w:sz w:val="28"/>
          <w:szCs w:val="28"/>
        </w:rPr>
        <w:lastRenderedPageBreak/>
        <w:t>Appendix B</w:t>
      </w:r>
    </w:p>
    <w:p w14:paraId="5CC88815" w14:textId="77777777" w:rsidR="000054BE" w:rsidRPr="00B00EF9" w:rsidRDefault="000054BE" w:rsidP="000054BE">
      <w:pPr>
        <w:spacing w:line="480" w:lineRule="auto"/>
        <w:jc w:val="center"/>
        <w:rPr>
          <w:b/>
          <w:bCs/>
          <w:sz w:val="28"/>
          <w:szCs w:val="28"/>
        </w:rPr>
      </w:pPr>
      <w:r w:rsidRPr="00B00EF9">
        <w:rPr>
          <w:b/>
          <w:bCs/>
          <w:sz w:val="28"/>
          <w:szCs w:val="28"/>
        </w:rPr>
        <w:t>Insert Appendix Title Here</w:t>
      </w:r>
    </w:p>
    <w:p w14:paraId="14197196" w14:textId="77777777" w:rsidR="000054BE" w:rsidRDefault="000054BE" w:rsidP="00B00EF9">
      <w:pPr>
        <w:jc w:val="center"/>
      </w:pPr>
    </w:p>
    <w:p w14:paraId="2F2746CF" w14:textId="77777777" w:rsidR="000054BE" w:rsidRDefault="000054BE" w:rsidP="000054BE">
      <w:pPr>
        <w:spacing w:line="480" w:lineRule="auto"/>
        <w:sectPr w:rsidR="000054BE" w:rsidSect="0018637C">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will not be using a cover sheet for each of your appendixes. Use care not to delete the Section Break (Next Page) placed at the end of this </w:t>
      </w:r>
      <w:r w:rsidR="00B00EF9">
        <w:t>page of text</w:t>
      </w:r>
      <w:r>
        <w:t xml:space="preserve">. This section break is key to page number placement. Turn on the paragraph symbol (¶) to identify nonprinting characters like section breaks. </w:t>
      </w:r>
    </w:p>
    <w:p w14:paraId="10D43956" w14:textId="77777777" w:rsidR="000054BE" w:rsidRDefault="000054BE" w:rsidP="000054BE">
      <w:pPr>
        <w:spacing w:line="480" w:lineRule="auto"/>
      </w:pPr>
    </w:p>
    <w:p w14:paraId="38A84C51" w14:textId="77777777" w:rsidR="000054BE" w:rsidRDefault="000054BE" w:rsidP="000054BE">
      <w:pPr>
        <w:spacing w:line="480" w:lineRule="auto"/>
      </w:pPr>
    </w:p>
    <w:p w14:paraId="2B84A27C" w14:textId="77777777" w:rsidR="000054BE" w:rsidRDefault="000054BE" w:rsidP="000054BE">
      <w:pPr>
        <w:spacing w:line="480" w:lineRule="auto"/>
      </w:pPr>
    </w:p>
    <w:p w14:paraId="1A5A2778" w14:textId="77777777" w:rsidR="000054BE" w:rsidRDefault="000054BE" w:rsidP="000054BE">
      <w:pPr>
        <w:spacing w:line="480" w:lineRule="auto"/>
      </w:pPr>
    </w:p>
    <w:p w14:paraId="0FA8F7D2" w14:textId="77777777" w:rsidR="000054BE" w:rsidRDefault="000054BE" w:rsidP="000054BE">
      <w:pPr>
        <w:spacing w:line="480" w:lineRule="auto"/>
      </w:pPr>
    </w:p>
    <w:p w14:paraId="6037E2DE" w14:textId="77777777" w:rsidR="000054BE" w:rsidRDefault="000054BE" w:rsidP="000054BE">
      <w:pPr>
        <w:spacing w:line="480" w:lineRule="auto"/>
      </w:pPr>
    </w:p>
    <w:p w14:paraId="5B074599" w14:textId="77777777" w:rsidR="000054BE" w:rsidRPr="00B00EF9" w:rsidRDefault="000054BE" w:rsidP="000054BE">
      <w:pPr>
        <w:spacing w:line="480" w:lineRule="auto"/>
        <w:jc w:val="center"/>
        <w:rPr>
          <w:b/>
          <w:bCs/>
          <w:sz w:val="28"/>
          <w:szCs w:val="28"/>
        </w:rPr>
      </w:pPr>
      <w:r w:rsidRPr="00B00EF9">
        <w:rPr>
          <w:b/>
          <w:bCs/>
          <w:sz w:val="28"/>
          <w:szCs w:val="28"/>
        </w:rPr>
        <w:t>Appendix C</w:t>
      </w:r>
    </w:p>
    <w:p w14:paraId="4105EE73" w14:textId="77777777" w:rsidR="000054BE" w:rsidRDefault="000054BE" w:rsidP="000054BE">
      <w:pPr>
        <w:spacing w:line="480" w:lineRule="auto"/>
        <w:jc w:val="center"/>
      </w:pPr>
      <w:r w:rsidRPr="00B00EF9">
        <w:rPr>
          <w:b/>
          <w:bCs/>
          <w:sz w:val="28"/>
          <w:szCs w:val="28"/>
        </w:rPr>
        <w:t>Insert Title Here, If You’re Using an Appendix Cover Sheet</w:t>
      </w:r>
      <w:r>
        <w:br w:type="page"/>
      </w:r>
    </w:p>
    <w:p w14:paraId="1B9992E3" w14:textId="77777777" w:rsidR="000054BE" w:rsidRDefault="000054BE" w:rsidP="000054BE">
      <w:pPr>
        <w:spacing w:line="480" w:lineRule="auto"/>
        <w:sectPr w:rsidR="000054BE" w:rsidSect="0018637C">
          <w:footnotePr>
            <w:pos w:val="beneathText"/>
            <w:numRestart w:val="eachSect"/>
          </w:footnotePr>
          <w:pgSz w:w="12240" w:h="15840"/>
          <w:pgMar w:top="1440" w:right="1440" w:bottom="1440" w:left="1440" w:header="720" w:footer="720" w:gutter="0"/>
          <w:cols w:space="720"/>
          <w:titlePg/>
          <w:docGrid w:linePitch="360"/>
        </w:sectPr>
      </w:pPr>
      <w:r>
        <w:lastRenderedPageBreak/>
        <w:t xml:space="preserve">Add appendix content here if you wish to use a cover sheet for each of your appendixes. Use care not to delete the Section Break (Next Page) placed at the end of this </w:t>
      </w:r>
      <w:r w:rsidR="00B00EF9">
        <w:t>page of text</w:t>
      </w:r>
      <w:r>
        <w:t xml:space="preserve">. This section break is key to page number placement. Turn on the paragraph symbol (¶) to identify nonprinting characters like section breaks. </w:t>
      </w:r>
    </w:p>
    <w:p w14:paraId="6DA4D186" w14:textId="77777777" w:rsidR="000054BE" w:rsidRPr="00B00EF9" w:rsidRDefault="000054BE" w:rsidP="000054BE">
      <w:pPr>
        <w:spacing w:line="480" w:lineRule="auto"/>
        <w:jc w:val="center"/>
        <w:rPr>
          <w:b/>
          <w:bCs/>
          <w:sz w:val="28"/>
          <w:szCs w:val="28"/>
        </w:rPr>
      </w:pPr>
      <w:r w:rsidRPr="00B00EF9">
        <w:rPr>
          <w:b/>
          <w:bCs/>
          <w:sz w:val="28"/>
          <w:szCs w:val="28"/>
        </w:rPr>
        <w:lastRenderedPageBreak/>
        <w:t>Appendix D</w:t>
      </w:r>
    </w:p>
    <w:p w14:paraId="6706F152" w14:textId="77777777" w:rsidR="000054BE" w:rsidRPr="00B00EF9" w:rsidRDefault="000054BE" w:rsidP="000054BE">
      <w:pPr>
        <w:spacing w:line="480" w:lineRule="auto"/>
        <w:jc w:val="center"/>
        <w:rPr>
          <w:b/>
          <w:bCs/>
          <w:sz w:val="28"/>
          <w:szCs w:val="28"/>
        </w:rPr>
      </w:pPr>
      <w:r w:rsidRPr="00B00EF9">
        <w:rPr>
          <w:b/>
          <w:bCs/>
          <w:sz w:val="28"/>
          <w:szCs w:val="28"/>
        </w:rPr>
        <w:t>Insert Appendix Title Here</w:t>
      </w:r>
    </w:p>
    <w:p w14:paraId="1064C982" w14:textId="77777777" w:rsidR="000054BE" w:rsidRDefault="000054BE" w:rsidP="00B00EF9">
      <w:pPr>
        <w:jc w:val="center"/>
      </w:pPr>
    </w:p>
    <w:p w14:paraId="0593373A" w14:textId="77777777" w:rsidR="000054BE" w:rsidRDefault="000054BE" w:rsidP="000054BE">
      <w:pPr>
        <w:spacing w:line="480" w:lineRule="auto"/>
        <w:sectPr w:rsidR="000054BE" w:rsidSect="0018637C">
          <w:footnotePr>
            <w:pos w:val="beneathText"/>
            <w:numRestart w:val="eachSect"/>
          </w:footnotePr>
          <w:pgSz w:w="12240" w:h="15840"/>
          <w:pgMar w:top="1440" w:right="1440" w:bottom="1440" w:left="1440" w:header="720" w:footer="720" w:gutter="0"/>
          <w:cols w:space="720"/>
          <w:titlePg/>
          <w:docGrid w:linePitch="360"/>
        </w:sectPr>
      </w:pPr>
      <w:r>
        <w:t xml:space="preserve">Add appendix content here if you will not use a cover sheet for each of your appendixes. Use care not to delete the Section Break (Next Page) placed at the end of this line. This section break is key to page number placement. Turn on the paragraph symbol (¶) to identify nonprinting characters like section breaks. </w:t>
      </w:r>
    </w:p>
    <w:p w14:paraId="7BBA6BFB" w14:textId="77777777" w:rsidR="000054BE" w:rsidRDefault="00B00EF9" w:rsidP="00B00EF9">
      <w:pPr>
        <w:spacing w:line="480" w:lineRule="auto"/>
        <w:jc w:val="center"/>
        <w:rPr>
          <w:b/>
          <w:bCs/>
          <w:sz w:val="28"/>
          <w:szCs w:val="28"/>
        </w:rPr>
      </w:pPr>
      <w:r w:rsidRPr="00B00EF9">
        <w:rPr>
          <w:b/>
          <w:bCs/>
          <w:sz w:val="28"/>
          <w:szCs w:val="28"/>
        </w:rPr>
        <w:lastRenderedPageBreak/>
        <w:t>Bibliography</w:t>
      </w:r>
    </w:p>
    <w:p w14:paraId="39CD7A10" w14:textId="77777777" w:rsidR="00802160" w:rsidRPr="00802160" w:rsidRDefault="00802160" w:rsidP="00802160">
      <w:pPr>
        <w:pStyle w:val="Bibliography"/>
      </w:pPr>
    </w:p>
    <w:p w14:paraId="1AD097A6" w14:textId="77777777" w:rsidR="00B00EF9" w:rsidRDefault="00B00EF9" w:rsidP="00DD7B26">
      <w:pPr>
        <w:spacing w:after="240"/>
        <w:ind w:left="720" w:hanging="720"/>
      </w:pPr>
      <w:r>
        <w:t xml:space="preserve">Last, First. </w:t>
      </w:r>
      <w:r w:rsidRPr="00B00EF9">
        <w:rPr>
          <w:i/>
          <w:iCs/>
        </w:rPr>
        <w:t>Book Title</w:t>
      </w:r>
      <w:r>
        <w:t>. Place of Publication: Publisher’s Name, Date of Publicatio</w:t>
      </w:r>
      <w:r w:rsidR="00DD7B26">
        <w:t>n.</w:t>
      </w:r>
      <w:commentRangeStart w:id="24"/>
      <w:commentRangeEnd w:id="24"/>
      <w:r w:rsidR="005540F3">
        <w:rPr>
          <w:rStyle w:val="CommentReference"/>
        </w:rPr>
        <w:commentReference w:id="24"/>
      </w:r>
    </w:p>
    <w:p w14:paraId="4F567AFE" w14:textId="77777777" w:rsidR="00DD7B26" w:rsidRDefault="00142C59" w:rsidP="00142C59">
      <w:pPr>
        <w:spacing w:after="240"/>
        <w:ind w:left="720" w:hanging="720"/>
      </w:pPr>
      <w:r>
        <w:t>Last1, First1</w:t>
      </w:r>
      <w:commentRangeStart w:id="25"/>
      <w:r>
        <w:t>,</w:t>
      </w:r>
      <w:commentRangeEnd w:id="25"/>
      <w:r w:rsidR="0032731B">
        <w:rPr>
          <w:rStyle w:val="CommentReference"/>
        </w:rPr>
        <w:commentReference w:id="25"/>
      </w:r>
      <w:r>
        <w:t xml:space="preserve"> and First2 </w:t>
      </w:r>
      <w:r w:rsidRPr="00142C59">
        <w:t>Last2</w:t>
      </w:r>
      <w:r>
        <w:t xml:space="preserve">. </w:t>
      </w:r>
      <w:r w:rsidRPr="00142C59">
        <w:rPr>
          <w:i/>
          <w:iCs/>
        </w:rPr>
        <w:t>Book Title</w:t>
      </w:r>
      <w:r>
        <w:t xml:space="preserve">. Place of Publication: Publisher’s Name, Date of Publication. </w:t>
      </w:r>
    </w:p>
    <w:p w14:paraId="43B94B40" w14:textId="77777777" w:rsidR="00142C59" w:rsidRDefault="00142C59" w:rsidP="00142C59">
      <w:pPr>
        <w:spacing w:after="240"/>
        <w:ind w:left="720" w:hanging="720"/>
      </w:pPr>
      <w:r>
        <w:t xml:space="preserve">Last, First. </w:t>
      </w:r>
      <w:r w:rsidRPr="00142C59">
        <w:rPr>
          <w:i/>
          <w:iCs/>
        </w:rPr>
        <w:t>Book Title</w:t>
      </w:r>
      <w:r>
        <w:t xml:space="preserve">. 2nd ed. Place of Publication: Publisher’s Name, Date of Publication. </w:t>
      </w:r>
    </w:p>
    <w:p w14:paraId="36889C16" w14:textId="77777777" w:rsidR="00047E72" w:rsidRDefault="00142C59" w:rsidP="00047E72">
      <w:pPr>
        <w:spacing w:after="240"/>
        <w:ind w:left="720" w:hanging="720"/>
      </w:pPr>
      <w:r>
        <w:t>Last, First. “</w:t>
      </w:r>
      <w:r w:rsidRPr="00047E72">
        <w:t>Developing</w:t>
      </w:r>
      <w:r>
        <w:t xml:space="preserve"> a New Member Assimilation Strategy for First Baptist Church, Arkadelphia, Arkansas.” </w:t>
      </w:r>
      <w:commentRangeStart w:id="26"/>
      <w:r>
        <w:t xml:space="preserve">DMin proj. rpt., </w:t>
      </w:r>
      <w:commentRangeEnd w:id="26"/>
      <w:r w:rsidR="00E638FD">
        <w:rPr>
          <w:rStyle w:val="CommentReference"/>
        </w:rPr>
        <w:commentReference w:id="26"/>
      </w:r>
      <w:r w:rsidR="00E638FD">
        <w:t>New Orleans Baptist Theological Seminary, 2011.</w:t>
      </w:r>
      <w:r>
        <w:t xml:space="preserve"> </w:t>
      </w:r>
    </w:p>
    <w:p w14:paraId="31D8B68F" w14:textId="77777777" w:rsidR="0032731B" w:rsidRDefault="0032731B" w:rsidP="0032731B">
      <w:pPr>
        <w:spacing w:after="240"/>
        <w:ind w:left="720" w:hanging="720"/>
      </w:pPr>
      <w:r w:rsidRPr="0032731B">
        <w:t xml:space="preserve">Last, First. “Online Document Title,” </w:t>
      </w:r>
      <w:r w:rsidR="00467D57">
        <w:t>Mar</w:t>
      </w:r>
      <w:r w:rsidRPr="0032731B">
        <w:t>. 26, 20</w:t>
      </w:r>
      <w:r w:rsidR="00467D57">
        <w:t>20</w:t>
      </w:r>
      <w:r w:rsidRPr="0032731B">
        <w:t xml:space="preserve">, accessed at </w:t>
      </w:r>
      <w:hyperlink r:id="rId20" w:history="1">
        <w:r w:rsidRPr="00806C4A">
          <w:rPr>
            <w:rStyle w:val="Hyperlink"/>
          </w:rPr>
          <w:t>https://www.insertURLhere</w:t>
        </w:r>
      </w:hyperlink>
      <w:r w:rsidRPr="0032731B">
        <w:t>.</w:t>
      </w:r>
    </w:p>
    <w:p w14:paraId="61E05920"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27"/>
      <w:commentRangeEnd w:id="27"/>
      <w:r>
        <w:rPr>
          <w:rStyle w:val="CommentReference"/>
        </w:rPr>
        <w:commentReference w:id="27"/>
      </w:r>
    </w:p>
    <w:p w14:paraId="76C7FDE8" w14:textId="77777777" w:rsidR="008B5190" w:rsidRDefault="008B5190" w:rsidP="008B5190">
      <w:pPr>
        <w:spacing w:after="240"/>
        <w:ind w:left="720" w:hanging="720"/>
      </w:pPr>
      <w:r>
        <w:t>Last1, First1</w:t>
      </w:r>
      <w:commentRangeStart w:id="28"/>
      <w:r>
        <w:t>,</w:t>
      </w:r>
      <w:commentRangeEnd w:id="28"/>
      <w:r>
        <w:rPr>
          <w:rStyle w:val="CommentReference"/>
        </w:rPr>
        <w:commentReference w:id="28"/>
      </w:r>
      <w:r>
        <w:t xml:space="preserve"> and First2 </w:t>
      </w:r>
      <w:r w:rsidRPr="00142C59">
        <w:t>Last2</w:t>
      </w:r>
      <w:r>
        <w:t xml:space="preserve">. </w:t>
      </w:r>
      <w:r w:rsidRPr="00142C59">
        <w:rPr>
          <w:i/>
          <w:iCs/>
        </w:rPr>
        <w:t>Book Title</w:t>
      </w:r>
      <w:r>
        <w:t xml:space="preserve">. Place of Publication: Publisher’s Name, Date of Publication. </w:t>
      </w:r>
    </w:p>
    <w:p w14:paraId="7164B2F3"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3F321647"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29"/>
      <w:r>
        <w:t xml:space="preserve">DMin proj. rpt., </w:t>
      </w:r>
      <w:commentRangeEnd w:id="29"/>
      <w:r>
        <w:rPr>
          <w:rStyle w:val="CommentReference"/>
        </w:rPr>
        <w:commentReference w:id="29"/>
      </w:r>
      <w:r>
        <w:t xml:space="preserve">New Orleans Baptist Theological Seminary, 2011. </w:t>
      </w:r>
    </w:p>
    <w:p w14:paraId="7F8D8153"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1" w:history="1">
        <w:r w:rsidRPr="00806C4A">
          <w:rPr>
            <w:rStyle w:val="Hyperlink"/>
          </w:rPr>
          <w:t>https://www.insertURLhere</w:t>
        </w:r>
      </w:hyperlink>
      <w:r w:rsidRPr="0032731B">
        <w:t>.</w:t>
      </w:r>
    </w:p>
    <w:p w14:paraId="72A73DB1"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0"/>
      <w:commentRangeEnd w:id="30"/>
      <w:r>
        <w:rPr>
          <w:rStyle w:val="CommentReference"/>
        </w:rPr>
        <w:commentReference w:id="30"/>
      </w:r>
    </w:p>
    <w:p w14:paraId="14F6A8EA" w14:textId="77777777" w:rsidR="008B5190" w:rsidRDefault="008B5190" w:rsidP="008B5190">
      <w:pPr>
        <w:spacing w:after="240"/>
        <w:ind w:left="720" w:hanging="720"/>
      </w:pPr>
      <w:r>
        <w:t>Last1, First1</w:t>
      </w:r>
      <w:commentRangeStart w:id="31"/>
      <w:r>
        <w:t>,</w:t>
      </w:r>
      <w:commentRangeEnd w:id="31"/>
      <w:r>
        <w:rPr>
          <w:rStyle w:val="CommentReference"/>
        </w:rPr>
        <w:commentReference w:id="31"/>
      </w:r>
      <w:r>
        <w:t xml:space="preserve"> and First2 </w:t>
      </w:r>
      <w:r w:rsidRPr="00142C59">
        <w:t>Last2</w:t>
      </w:r>
      <w:r>
        <w:t xml:space="preserve">. </w:t>
      </w:r>
      <w:r w:rsidRPr="00142C59">
        <w:rPr>
          <w:i/>
          <w:iCs/>
        </w:rPr>
        <w:t>Book Title</w:t>
      </w:r>
      <w:r>
        <w:t xml:space="preserve">. Place of Publication: Publisher’s Name, Date of Publication. </w:t>
      </w:r>
    </w:p>
    <w:p w14:paraId="55BAC4FD"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79240FA6"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2"/>
      <w:r>
        <w:t xml:space="preserve">DMin proj. rpt., </w:t>
      </w:r>
      <w:commentRangeEnd w:id="32"/>
      <w:r>
        <w:rPr>
          <w:rStyle w:val="CommentReference"/>
        </w:rPr>
        <w:commentReference w:id="32"/>
      </w:r>
      <w:r>
        <w:t xml:space="preserve">New Orleans Baptist Theological Seminary, 2011. </w:t>
      </w:r>
    </w:p>
    <w:p w14:paraId="7779492A"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2" w:history="1">
        <w:r w:rsidRPr="00806C4A">
          <w:rPr>
            <w:rStyle w:val="Hyperlink"/>
          </w:rPr>
          <w:t>https://www.insertURLhere</w:t>
        </w:r>
      </w:hyperlink>
      <w:r w:rsidRPr="0032731B">
        <w:t>.</w:t>
      </w:r>
    </w:p>
    <w:p w14:paraId="02F8C5D3"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3"/>
      <w:commentRangeEnd w:id="33"/>
      <w:r>
        <w:rPr>
          <w:rStyle w:val="CommentReference"/>
        </w:rPr>
        <w:commentReference w:id="33"/>
      </w:r>
    </w:p>
    <w:p w14:paraId="1CC9E2FB" w14:textId="77777777" w:rsidR="008B5190" w:rsidRDefault="008B5190" w:rsidP="008B5190">
      <w:pPr>
        <w:spacing w:after="240"/>
        <w:ind w:left="720" w:hanging="720"/>
      </w:pPr>
      <w:r>
        <w:t>Last1, First1</w:t>
      </w:r>
      <w:commentRangeStart w:id="34"/>
      <w:r>
        <w:t>,</w:t>
      </w:r>
      <w:commentRangeEnd w:id="34"/>
      <w:r>
        <w:rPr>
          <w:rStyle w:val="CommentReference"/>
        </w:rPr>
        <w:commentReference w:id="34"/>
      </w:r>
      <w:r>
        <w:t xml:space="preserve"> and First2 </w:t>
      </w:r>
      <w:r w:rsidRPr="00142C59">
        <w:t>Last2</w:t>
      </w:r>
      <w:r>
        <w:t xml:space="preserve">. </w:t>
      </w:r>
      <w:r w:rsidRPr="00142C59">
        <w:rPr>
          <w:i/>
          <w:iCs/>
        </w:rPr>
        <w:t>Book Title</w:t>
      </w:r>
      <w:r>
        <w:t xml:space="preserve">. Place of Publication: Publisher’s Name, Date of Publication. </w:t>
      </w:r>
    </w:p>
    <w:p w14:paraId="08157AED"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3B198202" w14:textId="77777777" w:rsidR="008B5190" w:rsidRDefault="008B5190" w:rsidP="008B5190">
      <w:pPr>
        <w:spacing w:after="240"/>
        <w:ind w:left="720" w:hanging="720"/>
      </w:pPr>
      <w:r>
        <w:lastRenderedPageBreak/>
        <w:t>Last, First. “</w:t>
      </w:r>
      <w:r w:rsidRPr="00047E72">
        <w:t>Developing</w:t>
      </w:r>
      <w:r>
        <w:t xml:space="preserve"> a New Member Assimilation Strategy for First Baptist Church, Arkadelphia, Arkansas.” </w:t>
      </w:r>
      <w:commentRangeStart w:id="35"/>
      <w:r>
        <w:t xml:space="preserve">DMin proj. rpt., </w:t>
      </w:r>
      <w:commentRangeEnd w:id="35"/>
      <w:r>
        <w:rPr>
          <w:rStyle w:val="CommentReference"/>
        </w:rPr>
        <w:commentReference w:id="35"/>
      </w:r>
      <w:r>
        <w:t xml:space="preserve">New Orleans Baptist Theological Seminary, 2011. </w:t>
      </w:r>
    </w:p>
    <w:p w14:paraId="5C9D4B22"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3" w:history="1">
        <w:r w:rsidRPr="00806C4A">
          <w:rPr>
            <w:rStyle w:val="Hyperlink"/>
          </w:rPr>
          <w:t>https://www.insertURLhere</w:t>
        </w:r>
      </w:hyperlink>
      <w:r w:rsidRPr="0032731B">
        <w:t>.</w:t>
      </w:r>
    </w:p>
    <w:p w14:paraId="19585156"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6"/>
      <w:commentRangeEnd w:id="36"/>
      <w:r>
        <w:rPr>
          <w:rStyle w:val="CommentReference"/>
        </w:rPr>
        <w:commentReference w:id="36"/>
      </w:r>
    </w:p>
    <w:p w14:paraId="6C351EFD" w14:textId="77777777" w:rsidR="008B5190" w:rsidRDefault="008B5190" w:rsidP="008B5190">
      <w:pPr>
        <w:spacing w:after="240"/>
        <w:ind w:left="720" w:hanging="720"/>
      </w:pPr>
      <w:r>
        <w:t>Last1, First1</w:t>
      </w:r>
      <w:commentRangeStart w:id="37"/>
      <w:r>
        <w:t>,</w:t>
      </w:r>
      <w:commentRangeEnd w:id="37"/>
      <w:r>
        <w:rPr>
          <w:rStyle w:val="CommentReference"/>
        </w:rPr>
        <w:commentReference w:id="37"/>
      </w:r>
      <w:r>
        <w:t xml:space="preserve"> and First2 </w:t>
      </w:r>
      <w:r w:rsidRPr="00142C59">
        <w:t>Last2</w:t>
      </w:r>
      <w:r>
        <w:t xml:space="preserve">. </w:t>
      </w:r>
      <w:r w:rsidRPr="00142C59">
        <w:rPr>
          <w:i/>
          <w:iCs/>
        </w:rPr>
        <w:t>Book Title</w:t>
      </w:r>
      <w:r>
        <w:t xml:space="preserve">. Place of Publication: Publisher’s Name, Date of Publication. </w:t>
      </w:r>
    </w:p>
    <w:p w14:paraId="4CF2CC71"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1999E0B2"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38"/>
      <w:r>
        <w:t xml:space="preserve">DMin proj. rpt., </w:t>
      </w:r>
      <w:commentRangeEnd w:id="38"/>
      <w:r>
        <w:rPr>
          <w:rStyle w:val="CommentReference"/>
        </w:rPr>
        <w:commentReference w:id="38"/>
      </w:r>
      <w:r>
        <w:t xml:space="preserve">New Orleans Baptist Theological Seminary, 2011. </w:t>
      </w:r>
    </w:p>
    <w:p w14:paraId="3F4DD7BE" w14:textId="77777777" w:rsidR="008B5190" w:rsidRDefault="008B5190" w:rsidP="008B5190">
      <w:pPr>
        <w:spacing w:after="240"/>
        <w:ind w:left="720" w:hanging="720"/>
      </w:pPr>
      <w:r w:rsidRPr="0032731B">
        <w:t xml:space="preserve">Last, First. “Online Document Title,” </w:t>
      </w:r>
      <w:r>
        <w:t>Mar</w:t>
      </w:r>
      <w:r w:rsidRPr="0032731B">
        <w:t>. 26, 20</w:t>
      </w:r>
      <w:r>
        <w:t>20</w:t>
      </w:r>
      <w:r w:rsidRPr="0032731B">
        <w:t xml:space="preserve">, accessed at </w:t>
      </w:r>
      <w:hyperlink r:id="rId24" w:history="1">
        <w:r w:rsidRPr="00806C4A">
          <w:rPr>
            <w:rStyle w:val="Hyperlink"/>
          </w:rPr>
          <w:t>https://www.insertURLhere</w:t>
        </w:r>
      </w:hyperlink>
      <w:r w:rsidRPr="0032731B">
        <w:t>.</w:t>
      </w:r>
    </w:p>
    <w:p w14:paraId="285A6E04" w14:textId="77777777" w:rsidR="008B5190" w:rsidRDefault="008B5190" w:rsidP="008B5190">
      <w:pPr>
        <w:spacing w:after="240"/>
        <w:ind w:left="720" w:hanging="720"/>
      </w:pPr>
      <w:r>
        <w:t xml:space="preserve">Last, First. </w:t>
      </w:r>
      <w:r w:rsidRPr="00B00EF9">
        <w:rPr>
          <w:i/>
          <w:iCs/>
        </w:rPr>
        <w:t>Book Title</w:t>
      </w:r>
      <w:r>
        <w:t>. Place of Publication: Publisher’s Name, Date of Publication.</w:t>
      </w:r>
      <w:commentRangeStart w:id="39"/>
      <w:commentRangeEnd w:id="39"/>
      <w:r>
        <w:rPr>
          <w:rStyle w:val="CommentReference"/>
        </w:rPr>
        <w:commentReference w:id="39"/>
      </w:r>
    </w:p>
    <w:p w14:paraId="303B48B3" w14:textId="77777777" w:rsidR="008B5190" w:rsidRDefault="008B5190" w:rsidP="008B5190">
      <w:pPr>
        <w:spacing w:after="240"/>
        <w:ind w:left="720" w:hanging="720"/>
      </w:pPr>
      <w:r>
        <w:t>Last1, First1</w:t>
      </w:r>
      <w:commentRangeStart w:id="40"/>
      <w:r>
        <w:t>,</w:t>
      </w:r>
      <w:commentRangeEnd w:id="40"/>
      <w:r>
        <w:rPr>
          <w:rStyle w:val="CommentReference"/>
        </w:rPr>
        <w:commentReference w:id="40"/>
      </w:r>
      <w:r>
        <w:t xml:space="preserve"> and First2 </w:t>
      </w:r>
      <w:r w:rsidRPr="00142C59">
        <w:t>Last2</w:t>
      </w:r>
      <w:r>
        <w:t xml:space="preserve">. </w:t>
      </w:r>
      <w:r w:rsidRPr="00142C59">
        <w:rPr>
          <w:i/>
          <w:iCs/>
        </w:rPr>
        <w:t>Book Title</w:t>
      </w:r>
      <w:r>
        <w:t xml:space="preserve">. Place of Publication: Publisher’s Name, Date of Publication. </w:t>
      </w:r>
    </w:p>
    <w:p w14:paraId="6D60CC2C" w14:textId="77777777" w:rsidR="008B5190" w:rsidRDefault="008B5190" w:rsidP="008B5190">
      <w:pPr>
        <w:spacing w:after="240"/>
        <w:ind w:left="720" w:hanging="720"/>
      </w:pPr>
      <w:r>
        <w:t xml:space="preserve">Last, First. </w:t>
      </w:r>
      <w:r w:rsidRPr="00142C59">
        <w:rPr>
          <w:i/>
          <w:iCs/>
        </w:rPr>
        <w:t>Book Title</w:t>
      </w:r>
      <w:r>
        <w:t xml:space="preserve">. 2nd ed. Place of Publication: Publisher’s Name, Date of Publication. </w:t>
      </w:r>
    </w:p>
    <w:p w14:paraId="3585A953" w14:textId="77777777" w:rsidR="008B5190" w:rsidRDefault="008B5190" w:rsidP="008B5190">
      <w:pPr>
        <w:spacing w:after="240"/>
        <w:ind w:left="720" w:hanging="720"/>
      </w:pPr>
      <w:r>
        <w:t>Last, First. “</w:t>
      </w:r>
      <w:r w:rsidRPr="00047E72">
        <w:t>Developing</w:t>
      </w:r>
      <w:r>
        <w:t xml:space="preserve"> a New Member Assimilation Strategy for First Baptist Church, Arkadelphia, Arkansas.” </w:t>
      </w:r>
      <w:commentRangeStart w:id="41"/>
      <w:r>
        <w:t xml:space="preserve">DMin proj. rpt., </w:t>
      </w:r>
      <w:commentRangeEnd w:id="41"/>
      <w:r>
        <w:rPr>
          <w:rStyle w:val="CommentReference"/>
        </w:rPr>
        <w:commentReference w:id="41"/>
      </w:r>
      <w:r>
        <w:t xml:space="preserve">New Orleans Baptist Theological Seminary, 2011. </w:t>
      </w:r>
    </w:p>
    <w:p w14:paraId="63BD9A02" w14:textId="77777777" w:rsidR="00DD2EBF" w:rsidRDefault="008B5190" w:rsidP="008B5190">
      <w:pPr>
        <w:spacing w:after="240"/>
        <w:ind w:left="720" w:hanging="720"/>
        <w:sectPr w:rsidR="00DD2EBF" w:rsidSect="0018637C">
          <w:footnotePr>
            <w:pos w:val="beneathText"/>
            <w:numRestart w:val="eachSect"/>
          </w:footnotePr>
          <w:pgSz w:w="12240" w:h="15840"/>
          <w:pgMar w:top="1440" w:right="1440" w:bottom="1440" w:left="1440" w:header="720" w:footer="720" w:gutter="0"/>
          <w:cols w:space="720"/>
          <w:titlePg/>
          <w:docGrid w:linePitch="360"/>
        </w:sectPr>
      </w:pPr>
      <w:r w:rsidRPr="0032731B">
        <w:t xml:space="preserve">Last, First. “Online Document Title,” </w:t>
      </w:r>
      <w:r>
        <w:t>Mar</w:t>
      </w:r>
      <w:r w:rsidRPr="0032731B">
        <w:t>. 26, 20</w:t>
      </w:r>
      <w:r>
        <w:t>20</w:t>
      </w:r>
      <w:r w:rsidRPr="0032731B">
        <w:t xml:space="preserve">, accessed at </w:t>
      </w:r>
      <w:hyperlink r:id="rId25" w:history="1">
        <w:r w:rsidRPr="00806C4A">
          <w:rPr>
            <w:rStyle w:val="Hyperlink"/>
          </w:rPr>
          <w:t>https://www.insertURLhere</w:t>
        </w:r>
      </w:hyperlink>
      <w:r w:rsidRPr="0032731B">
        <w:t>.</w:t>
      </w:r>
    </w:p>
    <w:p w14:paraId="7BCA3C27" w14:textId="77777777" w:rsidR="00C11877" w:rsidRPr="00F70D94" w:rsidRDefault="00C11877" w:rsidP="00C11877">
      <w:pPr>
        <w:jc w:val="center"/>
        <w:rPr>
          <w:b/>
          <w:sz w:val="28"/>
          <w:szCs w:val="28"/>
        </w:rPr>
      </w:pPr>
      <w:commentRangeStart w:id="42"/>
      <w:r w:rsidRPr="00F70D94">
        <w:rPr>
          <w:b/>
          <w:sz w:val="28"/>
          <w:szCs w:val="28"/>
        </w:rPr>
        <w:lastRenderedPageBreak/>
        <w:t>Vita</w:t>
      </w:r>
      <w:commentRangeEnd w:id="42"/>
      <w:r>
        <w:rPr>
          <w:rStyle w:val="CommentReference"/>
        </w:rPr>
        <w:commentReference w:id="42"/>
      </w:r>
    </w:p>
    <w:p w14:paraId="1872A6EC" w14:textId="77777777" w:rsidR="00C11877" w:rsidRPr="00F70D94" w:rsidRDefault="00C11877" w:rsidP="00C11877">
      <w:pPr>
        <w:jc w:val="center"/>
        <w:rPr>
          <w:b/>
          <w:sz w:val="28"/>
          <w:szCs w:val="28"/>
        </w:rPr>
      </w:pPr>
    </w:p>
    <w:p w14:paraId="017A5DDE" w14:textId="77777777" w:rsidR="00C11877" w:rsidRPr="00F70D94" w:rsidRDefault="00C11877" w:rsidP="00C11877">
      <w:pPr>
        <w:jc w:val="center"/>
        <w:rPr>
          <w:b/>
          <w:sz w:val="28"/>
          <w:szCs w:val="28"/>
        </w:rPr>
      </w:pPr>
      <w:r w:rsidRPr="00F70D94">
        <w:rPr>
          <w:b/>
          <w:sz w:val="28"/>
          <w:szCs w:val="28"/>
        </w:rPr>
        <w:t>Christopher M. Thomas</w:t>
      </w:r>
    </w:p>
    <w:p w14:paraId="4E6FAE9E" w14:textId="77777777" w:rsidR="00C11877" w:rsidRDefault="00C11877" w:rsidP="00C11877"/>
    <w:p w14:paraId="2D8ABA3E" w14:textId="77777777" w:rsidR="00C11877" w:rsidRDefault="00C11877" w:rsidP="00C11877"/>
    <w:p w14:paraId="3E17AF78" w14:textId="77777777" w:rsidR="00C11877" w:rsidRPr="00F70D94" w:rsidRDefault="00C11877" w:rsidP="00C11877">
      <w:pPr>
        <w:rPr>
          <w:b/>
        </w:rPr>
      </w:pPr>
      <w:r w:rsidRPr="00F70D94">
        <w:rPr>
          <w:b/>
        </w:rPr>
        <w:t>Educational</w:t>
      </w:r>
    </w:p>
    <w:p w14:paraId="2DB36B5B" w14:textId="77777777" w:rsidR="00C11877" w:rsidRDefault="00C11877" w:rsidP="00C11877">
      <w:r>
        <w:tab/>
        <w:t>BA, Samford University, 1972</w:t>
      </w:r>
    </w:p>
    <w:p w14:paraId="572A56F4" w14:textId="77777777" w:rsidR="00C11877" w:rsidRDefault="00C11877" w:rsidP="00C11877">
      <w:r>
        <w:tab/>
        <w:t>MDiv, New Orleans Baptist Theological Seminary, 1975</w:t>
      </w:r>
    </w:p>
    <w:p w14:paraId="0E56A0C4" w14:textId="77777777" w:rsidR="00C11877" w:rsidRDefault="00C11877" w:rsidP="00C11877">
      <w:r>
        <w:tab/>
        <w:t>ThM, New Orleans Baptist Theological Seminary, 1977</w:t>
      </w:r>
    </w:p>
    <w:p w14:paraId="2C6235AD" w14:textId="77777777" w:rsidR="00C11877" w:rsidRDefault="00C11877" w:rsidP="00C11877"/>
    <w:p w14:paraId="4EB209B6" w14:textId="77777777" w:rsidR="00C11877" w:rsidRPr="00741039" w:rsidRDefault="00C11877" w:rsidP="00C11877">
      <w:pPr>
        <w:rPr>
          <w:b/>
        </w:rPr>
      </w:pPr>
      <w:r w:rsidRPr="00741039">
        <w:rPr>
          <w:b/>
        </w:rPr>
        <w:t>Ministerial</w:t>
      </w:r>
    </w:p>
    <w:p w14:paraId="1F2B591F" w14:textId="77777777" w:rsidR="00C11877" w:rsidRDefault="00C11877" w:rsidP="00C11877">
      <w:r>
        <w:tab/>
        <w:t>License: May 15, 1969, First Baptist Church, Jacksonville, Florida</w:t>
      </w:r>
    </w:p>
    <w:p w14:paraId="5D06B11C" w14:textId="77777777" w:rsidR="00C11877" w:rsidRDefault="00C11877" w:rsidP="00C11877">
      <w:r>
        <w:tab/>
        <w:t>Ordination: February 3, 1973, First Baptist Church, Jacksonville, Florida</w:t>
      </w:r>
    </w:p>
    <w:p w14:paraId="64C55783" w14:textId="77777777" w:rsidR="00C11877" w:rsidRDefault="00C11877" w:rsidP="00C11877">
      <w:pPr>
        <w:ind w:left="1440" w:hanging="720"/>
      </w:pPr>
      <w:r>
        <w:t>Minister to Youth, Littlewoods Baptist Church, Littlewoods, Mississippi,      1972-1973</w:t>
      </w:r>
    </w:p>
    <w:p w14:paraId="01BB1C5A" w14:textId="77777777" w:rsidR="00C11877" w:rsidRDefault="00C11877" w:rsidP="00C11877">
      <w:r>
        <w:tab/>
        <w:t>Associate Pastor, First Baptist Church, Denham Springs, Louisiana, 1973-1976</w:t>
      </w:r>
    </w:p>
    <w:p w14:paraId="023B616C" w14:textId="77777777" w:rsidR="00C11877" w:rsidRDefault="00C11877" w:rsidP="00C11877">
      <w:r>
        <w:tab/>
        <w:t>Pastor, First Baptist Church, Cedarville, Mississippi, 1976-present</w:t>
      </w:r>
    </w:p>
    <w:p w14:paraId="3B150C9B" w14:textId="77777777" w:rsidR="00C11877" w:rsidRDefault="00C11877" w:rsidP="00C11877"/>
    <w:p w14:paraId="319172C4" w14:textId="77777777" w:rsidR="00C11877" w:rsidRPr="00741039" w:rsidRDefault="00C11877" w:rsidP="00C11877">
      <w:pPr>
        <w:rPr>
          <w:b/>
        </w:rPr>
      </w:pPr>
      <w:r w:rsidRPr="00741039">
        <w:rPr>
          <w:b/>
        </w:rPr>
        <w:t>Professional</w:t>
      </w:r>
    </w:p>
    <w:p w14:paraId="33ECA0F2" w14:textId="77777777" w:rsidR="00C11877" w:rsidRDefault="00C11877" w:rsidP="00C11877">
      <w:pPr>
        <w:ind w:left="1440" w:hanging="720"/>
      </w:pPr>
      <w:r>
        <w:t>Fellow to Dr. D. Waylon Bailey, Professor of Old Testament and Hebrew, New Orleans Baptist Theological Seminary, New Orleans, Louisiana, 1976-1979</w:t>
      </w:r>
    </w:p>
    <w:p w14:paraId="17E7324B" w14:textId="77777777" w:rsidR="00C11877" w:rsidRDefault="00C11877" w:rsidP="00C11877">
      <w:pPr>
        <w:ind w:left="1440" w:hanging="720"/>
      </w:pPr>
      <w:r>
        <w:t>Contract Instructor in the Department of Old Testament, New Orleans Baptist Theological Seminary, New Orleans, Louisiana, 1979-present</w:t>
      </w:r>
    </w:p>
    <w:p w14:paraId="1B811A93" w14:textId="77777777" w:rsidR="00C11877" w:rsidRDefault="00C11877" w:rsidP="00C11877">
      <w:pPr>
        <w:ind w:left="1440" w:hanging="720"/>
      </w:pPr>
    </w:p>
    <w:p w14:paraId="42E53D23" w14:textId="77777777" w:rsidR="00C11877" w:rsidRPr="00741039" w:rsidRDefault="00C11877" w:rsidP="00C11877">
      <w:pPr>
        <w:ind w:left="720" w:hanging="720"/>
        <w:rPr>
          <w:b/>
        </w:rPr>
      </w:pPr>
      <w:r w:rsidRPr="00741039">
        <w:rPr>
          <w:b/>
        </w:rPr>
        <w:t>Organizational</w:t>
      </w:r>
    </w:p>
    <w:p w14:paraId="6F674958" w14:textId="77777777" w:rsidR="00C11877" w:rsidRDefault="00C11877" w:rsidP="00C11877">
      <w:pPr>
        <w:ind w:left="720" w:hanging="720"/>
      </w:pPr>
      <w:r>
        <w:tab/>
        <w:t>Member, Society of Biblical Literature, 1976-present</w:t>
      </w:r>
    </w:p>
    <w:p w14:paraId="6875A8CE" w14:textId="77777777" w:rsidR="00C11877" w:rsidRDefault="00C11877" w:rsidP="00C11877">
      <w:pPr>
        <w:ind w:left="720" w:hanging="720"/>
      </w:pPr>
      <w:r>
        <w:tab/>
        <w:t>Member, American Academy of Religion, 1976-present</w:t>
      </w:r>
    </w:p>
    <w:p w14:paraId="04D9E026" w14:textId="77777777" w:rsidR="008B5190" w:rsidRDefault="008B5190" w:rsidP="008B5190">
      <w:pPr>
        <w:spacing w:after="240"/>
        <w:ind w:left="720" w:hanging="720"/>
      </w:pPr>
    </w:p>
    <w:sectPr w:rsidR="008B5190" w:rsidSect="0018637C">
      <w:head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llis Garrett" w:date="2022-04-26T10:52:00Z" w:initials="PG">
    <w:p w14:paraId="19316F94" w14:textId="77777777" w:rsidR="0018637C" w:rsidRDefault="0018637C" w:rsidP="00D31546">
      <w:r>
        <w:rPr>
          <w:rStyle w:val="CommentReference"/>
        </w:rPr>
        <w:annotationRef/>
      </w:r>
      <w:r>
        <w:rPr>
          <w:sz w:val="20"/>
          <w:szCs w:val="20"/>
        </w:rPr>
        <w:t xml:space="preserve">Before you begin, turn on your ¶ (found under the Home tab). This symbol helps you see non printing characters like paragraph returns, spaces, and breaks in the document. Word formats these non printing characters in blue. </w:t>
      </w:r>
    </w:p>
  </w:comment>
  <w:comment w:id="1" w:author="Phyllis Garrett" w:date="2020-03-13T08:51:00Z" w:initials="PG">
    <w:p w14:paraId="60BFBC24" w14:textId="18923884" w:rsidR="001A5711" w:rsidRDefault="001A5711" w:rsidP="001A5711">
      <w:pPr>
        <w:pStyle w:val="CommentText"/>
      </w:pPr>
      <w:r>
        <w:rPr>
          <w:rStyle w:val="CommentReference"/>
        </w:rPr>
        <w:annotationRef/>
      </w:r>
      <w:r>
        <w:t xml:space="preserve">See </w:t>
      </w:r>
      <w:hyperlink r:id="rId1" w:history="1">
        <w:r w:rsidRPr="0052564A">
          <w:rPr>
            <w:rStyle w:val="Hyperlink"/>
          </w:rPr>
          <w:t>this link</w:t>
        </w:r>
      </w:hyperlink>
      <w:r>
        <w:t xml:space="preserve"> for help with headline-style capitalization, also known as title case. The website allows you to choose title case and Chicago style (the style </w:t>
      </w:r>
      <w:r w:rsidR="00B00EF6">
        <w:t>up</w:t>
      </w:r>
      <w:r>
        <w:t>on which Turabian is based), then type in your title. It automatically generates a correctly capitalized title for you.</w:t>
      </w:r>
    </w:p>
  </w:comment>
  <w:comment w:id="13" w:author="Phyllis Garrett" w:date="2022-04-26T10:54:00Z" w:initials="PG">
    <w:p w14:paraId="36ED7E40" w14:textId="77777777" w:rsidR="0018637C" w:rsidRDefault="0018637C" w:rsidP="00FC5060">
      <w:r>
        <w:rPr>
          <w:rStyle w:val="CommentReference"/>
        </w:rPr>
        <w:annotationRef/>
      </w:r>
      <w:r>
        <w:rPr>
          <w:sz w:val="20"/>
          <w:szCs w:val="20"/>
        </w:rPr>
        <w:t xml:space="preserve">Note the Section Break (Next Page) at the end of the dateline. This type of break is key to automated page and footnote numbering. Section breaks are the MVPs of Word automation—provided you do not remove them in this document. </w:t>
      </w:r>
    </w:p>
  </w:comment>
  <w:comment w:id="12" w:author="Phyllis Garrett" w:date="2020-03-13T08:58:00Z" w:initials="PG">
    <w:p w14:paraId="1EA188E6" w14:textId="50113AFC" w:rsidR="00340CEC" w:rsidRDefault="001A5711" w:rsidP="00EA7CB9">
      <w:r>
        <w:rPr>
          <w:rStyle w:val="CommentReference"/>
        </w:rPr>
        <w:annotationRef/>
      </w:r>
      <w:r w:rsidR="00340CEC">
        <w:rPr>
          <w:sz w:val="20"/>
          <w:szCs w:val="20"/>
        </w:rPr>
        <w:t>This date represents the month of prospectus approval.</w:t>
      </w:r>
    </w:p>
  </w:comment>
  <w:comment w:id="18" w:author="Phyllis Garrett" w:date="2020-03-12T08:08:00Z" w:initials="PG">
    <w:p w14:paraId="2D80BE63" w14:textId="77777777" w:rsidR="0018637C" w:rsidRDefault="001A5711" w:rsidP="00BD0C7A">
      <w:r>
        <w:rPr>
          <w:rStyle w:val="CommentReference"/>
        </w:rPr>
        <w:annotationRef/>
      </w:r>
      <w:r w:rsidR="0018637C">
        <w:rPr>
          <w:sz w:val="20"/>
          <w:szCs w:val="20"/>
        </w:rPr>
        <w:t xml:space="preserve">Make sure the title is spaced and worded the same way each time it appears, in both the prospectus and the dissertation. </w:t>
      </w:r>
    </w:p>
  </w:comment>
  <w:comment w:id="24" w:author="Phyllis Garrett" w:date="2020-03-28T15:10:00Z" w:initials="PG">
    <w:p w14:paraId="5F604977" w14:textId="3F14B235" w:rsidR="005540F3" w:rsidRDefault="005540F3">
      <w:pPr>
        <w:pStyle w:val="CommentText"/>
      </w:pPr>
      <w:r>
        <w:rPr>
          <w:rStyle w:val="CommentReference"/>
        </w:rPr>
        <w:annotationRef/>
      </w:r>
      <w:r>
        <w:t xml:space="preserve">See Turabian 8, Figure 16.1 for more on bibliography entries. </w:t>
      </w:r>
      <w:r w:rsidR="0032731B">
        <w:t xml:space="preserve">Also see </w:t>
      </w:r>
      <w:hyperlink r:id="rId2" w:history="1">
        <w:r w:rsidR="0032731B" w:rsidRPr="0032731B">
          <w:rPr>
            <w:rStyle w:val="Hyperlink"/>
          </w:rPr>
          <w:t>Publication Place</w:t>
        </w:r>
      </w:hyperlink>
      <w:r w:rsidR="0032731B">
        <w:t xml:space="preserve"> resource on using state postal codes. </w:t>
      </w:r>
    </w:p>
  </w:comment>
  <w:comment w:id="25" w:author="Phyllis Garrett" w:date="2020-03-29T14:40:00Z" w:initials="PG">
    <w:p w14:paraId="0BEF442F" w14:textId="77777777" w:rsidR="0032731B" w:rsidRDefault="0032731B">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26" w:author="Phyllis Garrett" w:date="2020-03-28T21:58:00Z" w:initials="PG">
    <w:p w14:paraId="75176C67" w14:textId="77777777" w:rsidR="00E638FD" w:rsidRDefault="00E638FD">
      <w:pPr>
        <w:pStyle w:val="CommentText"/>
      </w:pPr>
      <w:r>
        <w:rPr>
          <w:rStyle w:val="CommentReference"/>
        </w:rPr>
        <w:annotationRef/>
      </w:r>
      <w:r>
        <w:t>See Turabian 8, 17.6.1</w:t>
      </w:r>
      <w:r w:rsidR="0032731B">
        <w:t xml:space="preserve"> for more on how to cite dissertations and project reports</w:t>
      </w:r>
      <w:r>
        <w:t>.</w:t>
      </w:r>
    </w:p>
  </w:comment>
  <w:comment w:id="27" w:author="Phyllis Garrett" w:date="2020-03-28T15:10:00Z" w:initials="PG">
    <w:p w14:paraId="1EA6A780" w14:textId="77777777" w:rsidR="008B5190" w:rsidRDefault="008B5190" w:rsidP="008B5190">
      <w:pPr>
        <w:pStyle w:val="CommentText"/>
      </w:pPr>
      <w:r>
        <w:rPr>
          <w:rStyle w:val="CommentReference"/>
        </w:rPr>
        <w:annotationRef/>
      </w:r>
      <w:r>
        <w:t xml:space="preserve">See Turabian 8, Figure 16.1 for more on bibliography entries. Also see </w:t>
      </w:r>
      <w:hyperlink r:id="rId3" w:history="1">
        <w:r w:rsidRPr="0032731B">
          <w:rPr>
            <w:rStyle w:val="Hyperlink"/>
          </w:rPr>
          <w:t>Publication Place</w:t>
        </w:r>
      </w:hyperlink>
      <w:r>
        <w:t xml:space="preserve"> resource on using state postal codes. </w:t>
      </w:r>
    </w:p>
  </w:comment>
  <w:comment w:id="28" w:author="Phyllis Garrett" w:date="2020-03-29T14:40:00Z" w:initials="PG">
    <w:p w14:paraId="7A74AB8B"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29" w:author="Phyllis Garrett" w:date="2020-03-28T21:58:00Z" w:initials="PG">
    <w:p w14:paraId="68E5EFBA" w14:textId="77777777" w:rsidR="008B5190" w:rsidRDefault="008B5190" w:rsidP="008B5190">
      <w:pPr>
        <w:pStyle w:val="CommentText"/>
      </w:pPr>
      <w:r>
        <w:rPr>
          <w:rStyle w:val="CommentReference"/>
        </w:rPr>
        <w:annotationRef/>
      </w:r>
      <w:r>
        <w:t>See Turabian 8, 17.6.1 for more on how to cite dissertations and project reports.</w:t>
      </w:r>
    </w:p>
  </w:comment>
  <w:comment w:id="30" w:author="Phyllis Garrett" w:date="2020-03-28T15:10:00Z" w:initials="PG">
    <w:p w14:paraId="582A92B4" w14:textId="77777777" w:rsidR="008B5190" w:rsidRDefault="008B5190" w:rsidP="008B5190">
      <w:pPr>
        <w:pStyle w:val="CommentText"/>
      </w:pPr>
      <w:r>
        <w:rPr>
          <w:rStyle w:val="CommentReference"/>
        </w:rPr>
        <w:annotationRef/>
      </w:r>
      <w:r>
        <w:t xml:space="preserve">See Turabian 8, Figure 16.1 for more on bibliography entries. Also see </w:t>
      </w:r>
      <w:hyperlink r:id="rId4" w:history="1">
        <w:r w:rsidRPr="0032731B">
          <w:rPr>
            <w:rStyle w:val="Hyperlink"/>
          </w:rPr>
          <w:t>Publication Place</w:t>
        </w:r>
      </w:hyperlink>
      <w:r>
        <w:t xml:space="preserve"> resource on using state postal codes. </w:t>
      </w:r>
    </w:p>
  </w:comment>
  <w:comment w:id="31" w:author="Phyllis Garrett" w:date="2020-03-29T14:40:00Z" w:initials="PG">
    <w:p w14:paraId="744ADEF3"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2" w:author="Phyllis Garrett" w:date="2020-03-28T21:58:00Z" w:initials="PG">
    <w:p w14:paraId="77580F21" w14:textId="77777777" w:rsidR="008B5190" w:rsidRDefault="008B5190" w:rsidP="008B5190">
      <w:pPr>
        <w:pStyle w:val="CommentText"/>
      </w:pPr>
      <w:r>
        <w:rPr>
          <w:rStyle w:val="CommentReference"/>
        </w:rPr>
        <w:annotationRef/>
      </w:r>
      <w:r>
        <w:t>See Turabian 8, 17.6.1 for more on how to cite dissertations and project reports.</w:t>
      </w:r>
    </w:p>
  </w:comment>
  <w:comment w:id="33" w:author="Phyllis Garrett" w:date="2020-03-28T15:10:00Z" w:initials="PG">
    <w:p w14:paraId="084952C3" w14:textId="77777777" w:rsidR="008B5190" w:rsidRDefault="008B5190" w:rsidP="008B5190">
      <w:pPr>
        <w:pStyle w:val="CommentText"/>
      </w:pPr>
      <w:r>
        <w:rPr>
          <w:rStyle w:val="CommentReference"/>
        </w:rPr>
        <w:annotationRef/>
      </w:r>
      <w:r>
        <w:t xml:space="preserve">See Turabian 8, Figure 16.1 for more on bibliography entries. Also see </w:t>
      </w:r>
      <w:hyperlink r:id="rId5" w:history="1">
        <w:r w:rsidRPr="0032731B">
          <w:rPr>
            <w:rStyle w:val="Hyperlink"/>
          </w:rPr>
          <w:t>Publication Place</w:t>
        </w:r>
      </w:hyperlink>
      <w:r>
        <w:t xml:space="preserve"> resource on using state postal codes. </w:t>
      </w:r>
    </w:p>
  </w:comment>
  <w:comment w:id="34" w:author="Phyllis Garrett" w:date="2020-03-29T14:40:00Z" w:initials="PG">
    <w:p w14:paraId="7FF8BA5C"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5" w:author="Phyllis Garrett" w:date="2020-03-28T21:58:00Z" w:initials="PG">
    <w:p w14:paraId="04124C1E" w14:textId="77777777" w:rsidR="008B5190" w:rsidRDefault="008B5190" w:rsidP="008B5190">
      <w:pPr>
        <w:pStyle w:val="CommentText"/>
      </w:pPr>
      <w:r>
        <w:rPr>
          <w:rStyle w:val="CommentReference"/>
        </w:rPr>
        <w:annotationRef/>
      </w:r>
      <w:r>
        <w:t>See Turabian 8, 17.6.1 for more on how to cite dissertations and project reports.</w:t>
      </w:r>
    </w:p>
  </w:comment>
  <w:comment w:id="36" w:author="Phyllis Garrett" w:date="2020-03-28T15:10:00Z" w:initials="PG">
    <w:p w14:paraId="4CFED591" w14:textId="77777777" w:rsidR="008B5190" w:rsidRDefault="008B5190" w:rsidP="008B5190">
      <w:pPr>
        <w:pStyle w:val="CommentText"/>
      </w:pPr>
      <w:r>
        <w:rPr>
          <w:rStyle w:val="CommentReference"/>
        </w:rPr>
        <w:annotationRef/>
      </w:r>
      <w:r>
        <w:t xml:space="preserve">See Turabian 8, Figure 16.1 for more on bibliography entries. Also see </w:t>
      </w:r>
      <w:hyperlink r:id="rId6" w:history="1">
        <w:r w:rsidRPr="0032731B">
          <w:rPr>
            <w:rStyle w:val="Hyperlink"/>
          </w:rPr>
          <w:t>Publication Place</w:t>
        </w:r>
      </w:hyperlink>
      <w:r>
        <w:t xml:space="preserve"> resource on using state postal codes. </w:t>
      </w:r>
    </w:p>
  </w:comment>
  <w:comment w:id="37" w:author="Phyllis Garrett" w:date="2020-03-29T14:40:00Z" w:initials="PG">
    <w:p w14:paraId="6753FE21"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38" w:author="Phyllis Garrett" w:date="2020-03-28T21:58:00Z" w:initials="PG">
    <w:p w14:paraId="1C492BC1" w14:textId="77777777" w:rsidR="008B5190" w:rsidRDefault="008B5190" w:rsidP="008B5190">
      <w:pPr>
        <w:pStyle w:val="CommentText"/>
      </w:pPr>
      <w:r>
        <w:rPr>
          <w:rStyle w:val="CommentReference"/>
        </w:rPr>
        <w:annotationRef/>
      </w:r>
      <w:r>
        <w:t>See Turabian 8, 17.6.1 for more on how to cite dissertations and project reports.</w:t>
      </w:r>
    </w:p>
  </w:comment>
  <w:comment w:id="39" w:author="Phyllis Garrett" w:date="2020-03-28T15:10:00Z" w:initials="PG">
    <w:p w14:paraId="3E2056F1" w14:textId="77777777" w:rsidR="008B5190" w:rsidRDefault="008B5190" w:rsidP="008B5190">
      <w:pPr>
        <w:pStyle w:val="CommentText"/>
      </w:pPr>
      <w:r>
        <w:rPr>
          <w:rStyle w:val="CommentReference"/>
        </w:rPr>
        <w:annotationRef/>
      </w:r>
      <w:r>
        <w:t xml:space="preserve">See Turabian 8, Figure 16.1 for more on bibliography entries. Also see </w:t>
      </w:r>
      <w:hyperlink r:id="rId7" w:history="1">
        <w:r w:rsidRPr="0032731B">
          <w:rPr>
            <w:rStyle w:val="Hyperlink"/>
          </w:rPr>
          <w:t>Publication Place</w:t>
        </w:r>
      </w:hyperlink>
      <w:r>
        <w:t xml:space="preserve"> resource on using state postal codes. </w:t>
      </w:r>
    </w:p>
  </w:comment>
  <w:comment w:id="40" w:author="Phyllis Garrett" w:date="2020-03-29T14:40:00Z" w:initials="PG">
    <w:p w14:paraId="79B42E7E" w14:textId="77777777" w:rsidR="008B5190" w:rsidRDefault="008B5190" w:rsidP="008B5190">
      <w:pPr>
        <w:pStyle w:val="CommentText"/>
      </w:pPr>
      <w:r>
        <w:rPr>
          <w:rStyle w:val="CommentReference"/>
        </w:rPr>
        <w:annotationRef/>
      </w:r>
      <w:r>
        <w:t xml:space="preserve">Note the comma after the first author’s first name, before the next name or the conjunction </w:t>
      </w:r>
      <w:r w:rsidRPr="0032731B">
        <w:rPr>
          <w:i/>
          <w:iCs/>
        </w:rPr>
        <w:t>and</w:t>
      </w:r>
      <w:r>
        <w:t xml:space="preserve">. </w:t>
      </w:r>
    </w:p>
  </w:comment>
  <w:comment w:id="41" w:author="Phyllis Garrett" w:date="2020-03-28T21:58:00Z" w:initials="PG">
    <w:p w14:paraId="10689AE7" w14:textId="77777777" w:rsidR="008B5190" w:rsidRDefault="008B5190" w:rsidP="008B5190">
      <w:pPr>
        <w:pStyle w:val="CommentText"/>
      </w:pPr>
      <w:r>
        <w:rPr>
          <w:rStyle w:val="CommentReference"/>
        </w:rPr>
        <w:annotationRef/>
      </w:r>
      <w:r>
        <w:t>See Turabian 8, 17.6.1 for more on how to cite dissertations and project reports.</w:t>
      </w:r>
    </w:p>
  </w:comment>
  <w:comment w:id="42" w:author="Phyllis Garrett" w:date="2020-03-31T07:49:00Z" w:initials="PG">
    <w:p w14:paraId="180B3E9A" w14:textId="77777777" w:rsidR="00C11877" w:rsidRDefault="00C11877" w:rsidP="00C11877">
      <w:r>
        <w:rPr>
          <w:rStyle w:val="CommentReference"/>
        </w:rPr>
        <w:annotationRef/>
      </w:r>
      <w:r>
        <w:t xml:space="preserve">Format </w:t>
      </w:r>
      <w:r w:rsidRPr="00B41DF7">
        <w:rPr>
          <w:i/>
        </w:rPr>
        <w:t>Vita</w:t>
      </w:r>
      <w:r>
        <w:t xml:space="preserve"> and the name in bold, 14-point. Safeguard against identity theft; do not include personal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16F94" w15:done="0"/>
  <w15:commentEx w15:paraId="60BFBC24" w15:done="0"/>
  <w15:commentEx w15:paraId="36ED7E40" w15:done="0"/>
  <w15:commentEx w15:paraId="1EA188E6" w15:done="0"/>
  <w15:commentEx w15:paraId="2D80BE63" w15:done="0"/>
  <w15:commentEx w15:paraId="5F604977" w15:done="0"/>
  <w15:commentEx w15:paraId="0BEF442F" w15:done="0"/>
  <w15:commentEx w15:paraId="75176C67" w15:done="0"/>
  <w15:commentEx w15:paraId="1EA6A780" w15:done="0"/>
  <w15:commentEx w15:paraId="7A74AB8B" w15:done="0"/>
  <w15:commentEx w15:paraId="68E5EFBA" w15:done="0"/>
  <w15:commentEx w15:paraId="582A92B4" w15:done="0"/>
  <w15:commentEx w15:paraId="744ADEF3" w15:done="0"/>
  <w15:commentEx w15:paraId="77580F21" w15:done="0"/>
  <w15:commentEx w15:paraId="084952C3" w15:done="0"/>
  <w15:commentEx w15:paraId="7FF8BA5C" w15:done="0"/>
  <w15:commentEx w15:paraId="04124C1E" w15:done="0"/>
  <w15:commentEx w15:paraId="4CFED591" w15:done="0"/>
  <w15:commentEx w15:paraId="6753FE21" w15:done="0"/>
  <w15:commentEx w15:paraId="1C492BC1" w15:done="0"/>
  <w15:commentEx w15:paraId="3E2056F1" w15:done="0"/>
  <w15:commentEx w15:paraId="79B42E7E" w15:done="0"/>
  <w15:commentEx w15:paraId="10689AE7" w15:done="0"/>
  <w15:commentEx w15:paraId="180B3E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D57" w16cex:dateUtc="2022-04-26T15:52:00Z"/>
  <w16cex:commentExtensible w16cex:durableId="2215C82F" w16cex:dateUtc="2020-03-13T13:51:00Z"/>
  <w16cex:commentExtensible w16cex:durableId="26124DD1" w16cex:dateUtc="2022-04-26T15:54:00Z"/>
  <w16cex:commentExtensible w16cex:durableId="2215C99A" w16cex:dateUtc="2020-03-13T13:58:00Z"/>
  <w16cex:commentExtensible w16cex:durableId="22146F32" w16cex:dateUtc="2020-03-12T13:08:00Z"/>
  <w16cex:commentExtensible w16cex:durableId="2229E768" w16cex:dateUtc="2020-03-28T20:10:00Z"/>
  <w16cex:commentExtensible w16cex:durableId="222B31F4" w16cex:dateUtc="2020-03-29T19:40:00Z"/>
  <w16cex:commentExtensible w16cex:durableId="222A46FD" w16cex:dateUtc="2020-03-29T02:58:00Z"/>
  <w16cex:commentExtensible w16cex:durableId="222B34A8" w16cex:dateUtc="2020-03-28T20:10:00Z"/>
  <w16cex:commentExtensible w16cex:durableId="222B34A7" w16cex:dateUtc="2020-03-29T19:40:00Z"/>
  <w16cex:commentExtensible w16cex:durableId="222B34A6" w16cex:dateUtc="2020-03-29T02:58:00Z"/>
  <w16cex:commentExtensible w16cex:durableId="222B34AB" w16cex:dateUtc="2020-03-28T20:10:00Z"/>
  <w16cex:commentExtensible w16cex:durableId="222B34AA" w16cex:dateUtc="2020-03-29T19:40:00Z"/>
  <w16cex:commentExtensible w16cex:durableId="222B34A9" w16cex:dateUtc="2020-03-29T02:58:00Z"/>
  <w16cex:commentExtensible w16cex:durableId="222B34AE" w16cex:dateUtc="2020-03-28T20:10:00Z"/>
  <w16cex:commentExtensible w16cex:durableId="222B34AD" w16cex:dateUtc="2020-03-29T19:40:00Z"/>
  <w16cex:commentExtensible w16cex:durableId="222B34AC" w16cex:dateUtc="2020-03-29T02:58:00Z"/>
  <w16cex:commentExtensible w16cex:durableId="222B34B1" w16cex:dateUtc="2020-03-28T20:10:00Z"/>
  <w16cex:commentExtensible w16cex:durableId="222B34B0" w16cex:dateUtc="2020-03-29T19:40:00Z"/>
  <w16cex:commentExtensible w16cex:durableId="222B34AF" w16cex:dateUtc="2020-03-29T02:58:00Z"/>
  <w16cex:commentExtensible w16cex:durableId="222B34B4" w16cex:dateUtc="2020-03-28T20:10:00Z"/>
  <w16cex:commentExtensible w16cex:durableId="222B34B3" w16cex:dateUtc="2020-03-29T19:40:00Z"/>
  <w16cex:commentExtensible w16cex:durableId="222B34B2" w16cex:dateUtc="2020-03-29T02:58:00Z"/>
  <w16cex:commentExtensible w16cex:durableId="222D7480" w16cex:dateUtc="2020-03-31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16F94" w16cid:durableId="26124D57"/>
  <w16cid:commentId w16cid:paraId="60BFBC24" w16cid:durableId="2215C82F"/>
  <w16cid:commentId w16cid:paraId="36ED7E40" w16cid:durableId="26124DD1"/>
  <w16cid:commentId w16cid:paraId="1EA188E6" w16cid:durableId="2215C99A"/>
  <w16cid:commentId w16cid:paraId="2D80BE63" w16cid:durableId="22146F32"/>
  <w16cid:commentId w16cid:paraId="5F604977" w16cid:durableId="2229E768"/>
  <w16cid:commentId w16cid:paraId="0BEF442F" w16cid:durableId="222B31F4"/>
  <w16cid:commentId w16cid:paraId="75176C67" w16cid:durableId="222A46FD"/>
  <w16cid:commentId w16cid:paraId="1EA6A780" w16cid:durableId="222B34A8"/>
  <w16cid:commentId w16cid:paraId="7A74AB8B" w16cid:durableId="222B34A7"/>
  <w16cid:commentId w16cid:paraId="68E5EFBA" w16cid:durableId="222B34A6"/>
  <w16cid:commentId w16cid:paraId="582A92B4" w16cid:durableId="222B34AB"/>
  <w16cid:commentId w16cid:paraId="744ADEF3" w16cid:durableId="222B34AA"/>
  <w16cid:commentId w16cid:paraId="77580F21" w16cid:durableId="222B34A9"/>
  <w16cid:commentId w16cid:paraId="084952C3" w16cid:durableId="222B34AE"/>
  <w16cid:commentId w16cid:paraId="7FF8BA5C" w16cid:durableId="222B34AD"/>
  <w16cid:commentId w16cid:paraId="04124C1E" w16cid:durableId="222B34AC"/>
  <w16cid:commentId w16cid:paraId="4CFED591" w16cid:durableId="222B34B1"/>
  <w16cid:commentId w16cid:paraId="6753FE21" w16cid:durableId="222B34B0"/>
  <w16cid:commentId w16cid:paraId="1C492BC1" w16cid:durableId="222B34AF"/>
  <w16cid:commentId w16cid:paraId="3E2056F1" w16cid:durableId="222B34B4"/>
  <w16cid:commentId w16cid:paraId="79B42E7E" w16cid:durableId="222B34B3"/>
  <w16cid:commentId w16cid:paraId="10689AE7" w16cid:durableId="222B34B2"/>
  <w16cid:commentId w16cid:paraId="180B3E9A" w16cid:durableId="222D7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07EA" w14:textId="77777777" w:rsidR="00313D00" w:rsidRDefault="00313D00" w:rsidP="001A5711">
      <w:r>
        <w:separator/>
      </w:r>
    </w:p>
  </w:endnote>
  <w:endnote w:type="continuationSeparator" w:id="0">
    <w:p w14:paraId="22C6BEAD" w14:textId="77777777" w:rsidR="00313D00" w:rsidRDefault="00313D00" w:rsidP="001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B5F9" w14:textId="77777777" w:rsidR="003C778B" w:rsidRDefault="003C778B">
    <w:pPr>
      <w:pStyle w:val="Footer"/>
      <w:framePr w:wrap="none" w:vAnchor="text" w:hAnchor="margin" w:xAlign="center" w:y="1"/>
      <w:rPr>
        <w:rStyle w:val="PageNumber"/>
      </w:rPr>
      <w:pPrChange w:id="5" w:author="Phyllis Garrett" w:date="2020-03-28T14:35:00Z">
        <w:pPr>
          <w:pStyle w:val="Footer"/>
        </w:pPr>
      </w:pPrChange>
    </w:pPr>
    <w:ins w:id="6" w:author="Phyllis Garrett" w:date="2020-03-28T14:35:00Z">
      <w:r>
        <w:rPr>
          <w:rStyle w:val="PageNumber"/>
        </w:rPr>
        <w:fldChar w:fldCharType="begin"/>
      </w:r>
      <w:r>
        <w:rPr>
          <w:rStyle w:val="PageNumber"/>
        </w:rPr>
        <w:instrText xml:space="preserve"> </w:instrText>
      </w:r>
    </w:ins>
    <w:r>
      <w:rPr>
        <w:rStyle w:val="PageNumber"/>
      </w:rPr>
      <w:instrText>PAGE</w:instrText>
    </w:r>
    <w:ins w:id="7" w:author="Phyllis Garrett" w:date="2020-03-28T14:35:00Z">
      <w:r>
        <w:rPr>
          <w:rStyle w:val="PageNumber"/>
        </w:rPr>
        <w:instrText xml:space="preserve"> </w:instrText>
      </w:r>
      <w:r>
        <w:rPr>
          <w:rStyle w:val="PageNumber"/>
        </w:rPr>
        <w:fldChar w:fldCharType="end"/>
      </w:r>
    </w:ins>
  </w:p>
  <w:p w14:paraId="013307FF" w14:textId="77777777" w:rsidR="003C778B" w:rsidRDefault="003C7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3AB" w14:textId="77777777" w:rsidR="00802160" w:rsidRDefault="00802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89E6" w14:textId="77777777" w:rsidR="003C778B" w:rsidRDefault="003C778B">
    <w:pPr>
      <w:pStyle w:val="Footer"/>
      <w:framePr w:wrap="none" w:vAnchor="text" w:hAnchor="margin" w:xAlign="center" w:y="1"/>
      <w:rPr>
        <w:rStyle w:val="PageNumber"/>
      </w:rPr>
      <w:pPrChange w:id="8" w:author="Phyllis Garrett" w:date="2020-03-28T14:36:00Z">
        <w:pPr>
          <w:pStyle w:val="Footer"/>
        </w:pPr>
      </w:pPrChange>
    </w:pPr>
    <w:ins w:id="9" w:author="Phyllis Garrett" w:date="2020-03-28T14:36:00Z">
      <w:r>
        <w:rPr>
          <w:rStyle w:val="PageNumber"/>
        </w:rPr>
        <w:fldChar w:fldCharType="begin"/>
      </w:r>
      <w:r>
        <w:rPr>
          <w:rStyle w:val="PageNumber"/>
        </w:rPr>
        <w:instrText xml:space="preserve"> </w:instrText>
      </w:r>
    </w:ins>
    <w:r>
      <w:rPr>
        <w:rStyle w:val="PageNumber"/>
      </w:rPr>
      <w:instrText>PAGE</w:instrText>
    </w:r>
    <w:ins w:id="10" w:author="Phyllis Garrett" w:date="2020-03-28T14:36:00Z">
      <w:r>
        <w:rPr>
          <w:rStyle w:val="PageNumber"/>
        </w:rPr>
        <w:instrText xml:space="preserve"> </w:instrText>
      </w:r>
    </w:ins>
    <w:r>
      <w:rPr>
        <w:rStyle w:val="PageNumber"/>
      </w:rPr>
      <w:fldChar w:fldCharType="separate"/>
    </w:r>
    <w:r>
      <w:rPr>
        <w:rStyle w:val="PageNumber"/>
        <w:noProof/>
      </w:rPr>
      <w:t>1</w:t>
    </w:r>
    <w:ins w:id="11" w:author="Phyllis Garrett" w:date="2020-03-28T14:36:00Z">
      <w:r>
        <w:rPr>
          <w:rStyle w:val="PageNumber"/>
        </w:rPr>
        <w:fldChar w:fldCharType="end"/>
      </w:r>
    </w:ins>
  </w:p>
  <w:p w14:paraId="0344EF6F" w14:textId="77777777" w:rsidR="003C778B" w:rsidRDefault="003C7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8061" w14:textId="77777777" w:rsidR="00805EC9" w:rsidRDefault="00805EC9">
    <w:pPr>
      <w:pStyle w:val="Footer"/>
      <w:framePr w:wrap="none" w:vAnchor="text" w:hAnchor="margin" w:xAlign="center" w:y="1"/>
      <w:rPr>
        <w:rStyle w:val="PageNumber"/>
      </w:rPr>
      <w:pPrChange w:id="14" w:author="Phyllis Garrett" w:date="2020-03-28T14:35:00Z">
        <w:pPr>
          <w:pStyle w:val="Footer"/>
        </w:pPr>
      </w:pPrChange>
    </w:pPr>
    <w:ins w:id="15" w:author="Phyllis Garrett" w:date="2020-03-28T14:35:00Z">
      <w:r>
        <w:rPr>
          <w:rStyle w:val="PageNumber"/>
        </w:rPr>
        <w:fldChar w:fldCharType="begin"/>
      </w:r>
      <w:r>
        <w:rPr>
          <w:rStyle w:val="PageNumber"/>
        </w:rPr>
        <w:instrText xml:space="preserve"> </w:instrText>
      </w:r>
    </w:ins>
    <w:r>
      <w:rPr>
        <w:rStyle w:val="PageNumber"/>
      </w:rPr>
      <w:instrText>PAGE</w:instrText>
    </w:r>
    <w:ins w:id="16" w:author="Phyllis Garrett" w:date="2020-03-28T14:35:00Z">
      <w:r>
        <w:rPr>
          <w:rStyle w:val="PageNumber"/>
        </w:rPr>
        <w:instrText xml:space="preserve"> </w:instrText>
      </w:r>
    </w:ins>
    <w:r>
      <w:rPr>
        <w:rStyle w:val="PageNumber"/>
      </w:rPr>
      <w:fldChar w:fldCharType="separate"/>
    </w:r>
    <w:r>
      <w:rPr>
        <w:rStyle w:val="PageNumber"/>
        <w:noProof/>
      </w:rPr>
      <w:t>ii</w:t>
    </w:r>
    <w:ins w:id="17" w:author="Phyllis Garrett" w:date="2020-03-28T14:35:00Z">
      <w:r>
        <w:rPr>
          <w:rStyle w:val="PageNumber"/>
        </w:rPr>
        <w:fldChar w:fldCharType="end"/>
      </w:r>
    </w:ins>
  </w:p>
  <w:p w14:paraId="6DFBD92F" w14:textId="77777777" w:rsidR="00805EC9" w:rsidRDefault="00805E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692B" w14:textId="77777777" w:rsidR="003C778B" w:rsidRDefault="003C778B">
    <w:pPr>
      <w:pStyle w:val="Footer"/>
      <w:framePr w:wrap="none" w:vAnchor="text" w:hAnchor="margin" w:xAlign="center" w:y="1"/>
      <w:rPr>
        <w:rStyle w:val="PageNumber"/>
      </w:rPr>
      <w:pPrChange w:id="23" w:author="Phyllis Garrett" w:date="2020-03-28T14:35:00Z">
        <w:pPr>
          <w:pStyle w:val="Footer"/>
        </w:pPr>
      </w:pPrChange>
    </w:pPr>
  </w:p>
  <w:p w14:paraId="152B5FC1" w14:textId="77777777" w:rsidR="003C778B" w:rsidRDefault="003C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5937" w14:textId="77777777" w:rsidR="00313D00" w:rsidRDefault="00313D00" w:rsidP="001A5711">
      <w:r>
        <w:separator/>
      </w:r>
    </w:p>
  </w:footnote>
  <w:footnote w:type="continuationSeparator" w:id="0">
    <w:p w14:paraId="1C189188" w14:textId="77777777" w:rsidR="00313D00" w:rsidRDefault="00313D00" w:rsidP="001A5711">
      <w:r>
        <w:continuationSeparator/>
      </w:r>
    </w:p>
  </w:footnote>
  <w:footnote w:id="1">
    <w:p w14:paraId="286A29A5" w14:textId="77777777" w:rsidR="001A5711" w:rsidRPr="001A5711" w:rsidRDefault="001A5711">
      <w:pPr>
        <w:pStyle w:val="FootnoteText"/>
      </w:pPr>
      <w:r w:rsidRPr="001A5711">
        <w:footnoteRef/>
      </w:r>
      <w:r>
        <w:t xml:space="preserve">. Sample footnote. </w:t>
      </w:r>
    </w:p>
  </w:footnote>
  <w:footnote w:id="2">
    <w:p w14:paraId="0BCC5DF6" w14:textId="77777777" w:rsidR="00603C65" w:rsidRPr="00603C65" w:rsidRDefault="00603C65">
      <w:pPr>
        <w:pStyle w:val="FootnoteText"/>
      </w:pPr>
      <w:r w:rsidRPr="00603C65">
        <w:footnoteRef/>
      </w:r>
      <w:r>
        <w:t xml:space="preserve">. Sample footnote. </w:t>
      </w:r>
    </w:p>
  </w:footnote>
  <w:footnote w:id="3">
    <w:p w14:paraId="3A3D50A1" w14:textId="77777777" w:rsidR="00AA47AF" w:rsidRPr="00AA47AF" w:rsidRDefault="00AA47AF">
      <w:pPr>
        <w:pStyle w:val="FootnoteText"/>
      </w:pPr>
      <w:r w:rsidRPr="00AA47AF">
        <w:footnoteRef/>
      </w:r>
      <w:r>
        <w:t>. Sample footnote.</w:t>
      </w:r>
    </w:p>
  </w:footnote>
  <w:footnote w:id="4">
    <w:p w14:paraId="5D4AF50C" w14:textId="77777777" w:rsidR="00AA47AF" w:rsidRPr="00AA47AF" w:rsidRDefault="00AA47AF">
      <w:pPr>
        <w:pStyle w:val="FootnoteText"/>
      </w:pPr>
      <w:r w:rsidRPr="00AA47AF">
        <w:footnoteRef/>
      </w:r>
      <w:r>
        <w:t xml:space="preserve">. Sample footnote. </w:t>
      </w:r>
    </w:p>
  </w:footnote>
  <w:footnote w:id="5">
    <w:p w14:paraId="1FA7AEEB" w14:textId="77777777" w:rsidR="00AA47AF" w:rsidRPr="001A5711" w:rsidRDefault="00AA47AF" w:rsidP="00AA47AF">
      <w:pPr>
        <w:pStyle w:val="FootnoteText"/>
      </w:pPr>
      <w:r w:rsidRPr="001A5711">
        <w:footnoteRef/>
      </w:r>
      <w:r>
        <w:t xml:space="preserve">. Sample footnote. </w:t>
      </w:r>
    </w:p>
  </w:footnote>
  <w:footnote w:id="6">
    <w:p w14:paraId="7EEE33E0" w14:textId="77777777" w:rsidR="00AA47AF" w:rsidRPr="00603C65" w:rsidRDefault="00AA47AF" w:rsidP="00AA47AF">
      <w:pPr>
        <w:pStyle w:val="FootnoteText"/>
      </w:pPr>
      <w:r w:rsidRPr="00603C65">
        <w:footnoteRef/>
      </w:r>
      <w:r>
        <w:t xml:space="preserve">. Sample footnote. </w:t>
      </w:r>
    </w:p>
  </w:footnote>
  <w:footnote w:id="7">
    <w:p w14:paraId="134915A8" w14:textId="77777777" w:rsidR="00AA47AF" w:rsidRPr="00AA47AF" w:rsidRDefault="00AA47AF" w:rsidP="00AA47AF">
      <w:pPr>
        <w:pStyle w:val="FootnoteText"/>
      </w:pPr>
      <w:r w:rsidRPr="00AA47AF">
        <w:footnoteRef/>
      </w:r>
      <w:r>
        <w:t>. Sample footnote.</w:t>
      </w:r>
    </w:p>
  </w:footnote>
  <w:footnote w:id="8">
    <w:p w14:paraId="75D09C7A" w14:textId="77777777" w:rsidR="00AA47AF" w:rsidRPr="00AA47AF" w:rsidRDefault="00AA47AF" w:rsidP="00AA47AF">
      <w:pPr>
        <w:pStyle w:val="FootnoteText"/>
      </w:pPr>
      <w:r w:rsidRPr="00AA47AF">
        <w:footnoteRef/>
      </w:r>
      <w:r>
        <w:t xml:space="preserve">. Sample footnote. </w:t>
      </w:r>
    </w:p>
  </w:footnote>
  <w:footnote w:id="9">
    <w:p w14:paraId="5F0FFB57" w14:textId="77777777" w:rsidR="00352BE7" w:rsidRPr="001A5711" w:rsidRDefault="00352BE7" w:rsidP="00352BE7">
      <w:pPr>
        <w:pStyle w:val="FootnoteText"/>
      </w:pPr>
      <w:r w:rsidRPr="001A5711">
        <w:footnoteRef/>
      </w:r>
      <w:r>
        <w:t xml:space="preserve">. Sample footnote. </w:t>
      </w:r>
    </w:p>
  </w:footnote>
  <w:footnote w:id="10">
    <w:p w14:paraId="032A1EBD" w14:textId="77777777" w:rsidR="00352BE7" w:rsidRPr="00603C65" w:rsidRDefault="00352BE7" w:rsidP="00352BE7">
      <w:pPr>
        <w:pStyle w:val="FootnoteText"/>
      </w:pPr>
      <w:r w:rsidRPr="00603C65">
        <w:footnoteRef/>
      </w:r>
      <w:r>
        <w:t xml:space="preserve">. Sample footnote. </w:t>
      </w:r>
    </w:p>
  </w:footnote>
  <w:footnote w:id="11">
    <w:p w14:paraId="01E9DBE1" w14:textId="77777777" w:rsidR="00352BE7" w:rsidRPr="00AA47AF" w:rsidRDefault="00352BE7" w:rsidP="00352BE7">
      <w:pPr>
        <w:pStyle w:val="FootnoteText"/>
      </w:pPr>
      <w:r w:rsidRPr="00AA47AF">
        <w:footnoteRef/>
      </w:r>
      <w:r>
        <w:t>. Sample footnote.</w:t>
      </w:r>
    </w:p>
  </w:footnote>
  <w:footnote w:id="12">
    <w:p w14:paraId="03A50875" w14:textId="77777777" w:rsidR="00352BE7" w:rsidRPr="00AA47AF" w:rsidRDefault="00352BE7" w:rsidP="00352BE7">
      <w:pPr>
        <w:pStyle w:val="FootnoteText"/>
      </w:pPr>
      <w:r w:rsidRPr="00AA47AF">
        <w:footnoteRef/>
      </w:r>
      <w:r>
        <w:t xml:space="preserve">. Sample footnote. </w:t>
      </w:r>
    </w:p>
  </w:footnote>
  <w:footnote w:id="13">
    <w:p w14:paraId="6D422014" w14:textId="77777777" w:rsidR="00352BE7" w:rsidRPr="001A5711" w:rsidRDefault="00352BE7" w:rsidP="00352BE7">
      <w:pPr>
        <w:pStyle w:val="FootnoteText"/>
      </w:pPr>
      <w:r w:rsidRPr="001A5711">
        <w:footnoteRef/>
      </w:r>
      <w:r>
        <w:t xml:space="preserve">. Sample footnote. </w:t>
      </w:r>
    </w:p>
  </w:footnote>
  <w:footnote w:id="14">
    <w:p w14:paraId="1CD57E97" w14:textId="77777777" w:rsidR="00352BE7" w:rsidRPr="00603C65" w:rsidRDefault="00352BE7" w:rsidP="00352BE7">
      <w:pPr>
        <w:pStyle w:val="FootnoteText"/>
      </w:pPr>
      <w:r w:rsidRPr="00603C65">
        <w:footnoteRef/>
      </w:r>
      <w:r>
        <w:t xml:space="preserve">. Sample footnote. </w:t>
      </w:r>
    </w:p>
  </w:footnote>
  <w:footnote w:id="15">
    <w:p w14:paraId="4566330F" w14:textId="77777777" w:rsidR="00352BE7" w:rsidRPr="00AA47AF" w:rsidRDefault="00352BE7" w:rsidP="00352BE7">
      <w:pPr>
        <w:pStyle w:val="FootnoteText"/>
      </w:pPr>
      <w:r w:rsidRPr="00AA47AF">
        <w:footnoteRef/>
      </w:r>
      <w:r>
        <w:t>. Sample footnote.</w:t>
      </w:r>
    </w:p>
  </w:footnote>
  <w:footnote w:id="16">
    <w:p w14:paraId="7CC195DF" w14:textId="77777777" w:rsidR="00352BE7" w:rsidRPr="00AA47AF" w:rsidRDefault="00352BE7" w:rsidP="00352BE7">
      <w:pPr>
        <w:pStyle w:val="FootnoteText"/>
      </w:pPr>
      <w:r w:rsidRPr="00AA47AF">
        <w:footnoteRef/>
      </w:r>
      <w:r>
        <w:t xml:space="preserve">. Sample footnote. </w:t>
      </w:r>
    </w:p>
  </w:footnote>
  <w:footnote w:id="17">
    <w:p w14:paraId="299F7A88" w14:textId="77777777" w:rsidR="00352BE7" w:rsidRPr="001A5711" w:rsidRDefault="00352BE7" w:rsidP="00352BE7">
      <w:pPr>
        <w:pStyle w:val="FootnoteText"/>
      </w:pPr>
      <w:r w:rsidRPr="001A5711">
        <w:footnoteRef/>
      </w:r>
      <w:r>
        <w:t xml:space="preserve">. Sample footnote. </w:t>
      </w:r>
    </w:p>
  </w:footnote>
  <w:footnote w:id="18">
    <w:p w14:paraId="662C8A3F" w14:textId="77777777" w:rsidR="00352BE7" w:rsidRPr="00603C65" w:rsidRDefault="00352BE7" w:rsidP="00352BE7">
      <w:pPr>
        <w:pStyle w:val="FootnoteText"/>
      </w:pPr>
      <w:r w:rsidRPr="00603C65">
        <w:footnoteRef/>
      </w:r>
      <w:r>
        <w:t xml:space="preserve">. Sample footnote. </w:t>
      </w:r>
    </w:p>
  </w:footnote>
  <w:footnote w:id="19">
    <w:p w14:paraId="55C080BB" w14:textId="77777777" w:rsidR="00352BE7" w:rsidRPr="00AA47AF" w:rsidRDefault="00352BE7" w:rsidP="00352BE7">
      <w:pPr>
        <w:pStyle w:val="FootnoteText"/>
      </w:pPr>
      <w:r w:rsidRPr="00AA47AF">
        <w:footnoteRef/>
      </w:r>
      <w:r>
        <w:t>. Sample footnote.</w:t>
      </w:r>
    </w:p>
  </w:footnote>
  <w:footnote w:id="20">
    <w:p w14:paraId="55176AB6" w14:textId="77777777" w:rsidR="00352BE7" w:rsidRPr="00AA47AF" w:rsidRDefault="00352BE7" w:rsidP="00352BE7">
      <w:pPr>
        <w:pStyle w:val="FootnoteText"/>
      </w:pPr>
      <w:r w:rsidRPr="00AA47AF">
        <w:footnoteRef/>
      </w:r>
      <w:r>
        <w:t xml:space="preserve">. Sample footnote.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FD49" w14:textId="77777777" w:rsidR="003C778B" w:rsidRDefault="003C778B">
    <w:pPr>
      <w:pStyle w:val="Header"/>
      <w:framePr w:wrap="none" w:vAnchor="text" w:hAnchor="margin" w:xAlign="right" w:y="1"/>
      <w:rPr>
        <w:rStyle w:val="PageNumber"/>
      </w:rPr>
      <w:pPrChange w:id="2" w:author="Phyllis Garrett" w:date="2020-03-28T14:36:00Z">
        <w:pPr>
          <w:pStyle w:val="Header"/>
        </w:pPr>
      </w:pPrChange>
    </w:pPr>
    <w:ins w:id="3" w:author="Phyllis Garrett" w:date="2020-03-28T14:36:00Z">
      <w:r>
        <w:rPr>
          <w:rStyle w:val="PageNumber"/>
        </w:rPr>
        <w:fldChar w:fldCharType="begin"/>
      </w:r>
      <w:r>
        <w:rPr>
          <w:rStyle w:val="PageNumber"/>
        </w:rPr>
        <w:instrText xml:space="preserve"> </w:instrText>
      </w:r>
    </w:ins>
    <w:r>
      <w:rPr>
        <w:rStyle w:val="PageNumber"/>
      </w:rPr>
      <w:instrText>PAGE</w:instrText>
    </w:r>
    <w:ins w:id="4" w:author="Phyllis Garrett" w:date="2020-03-28T14:36:00Z">
      <w:r>
        <w:rPr>
          <w:rStyle w:val="PageNumber"/>
        </w:rPr>
        <w:instrText xml:space="preserve"> </w:instrText>
      </w:r>
      <w:r>
        <w:rPr>
          <w:rStyle w:val="PageNumber"/>
        </w:rPr>
        <w:fldChar w:fldCharType="end"/>
      </w:r>
    </w:ins>
  </w:p>
  <w:p w14:paraId="0187CB0A" w14:textId="77777777" w:rsidR="003C778B" w:rsidRDefault="003C778B" w:rsidP="003C77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16D" w14:textId="77777777" w:rsidR="00802160" w:rsidRDefault="00802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6E42" w14:textId="77777777" w:rsidR="00802160" w:rsidRDefault="00802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0229" w14:textId="77777777" w:rsidR="003C778B" w:rsidRDefault="003C778B">
    <w:pPr>
      <w:pStyle w:val="Header"/>
      <w:framePr w:wrap="none" w:vAnchor="text" w:hAnchor="margin" w:xAlign="right" w:y="1"/>
      <w:rPr>
        <w:rStyle w:val="PageNumber"/>
      </w:rPr>
      <w:pPrChange w:id="19" w:author="Phyllis Garrett" w:date="2020-03-28T14:36:00Z">
        <w:pPr>
          <w:pStyle w:val="Header"/>
        </w:pPr>
      </w:pPrChange>
    </w:pPr>
    <w:ins w:id="20" w:author="Phyllis Garrett" w:date="2020-03-28T14:36:00Z">
      <w:r>
        <w:rPr>
          <w:rStyle w:val="PageNumber"/>
        </w:rPr>
        <w:fldChar w:fldCharType="begin"/>
      </w:r>
      <w:r>
        <w:rPr>
          <w:rStyle w:val="PageNumber"/>
        </w:rPr>
        <w:instrText xml:space="preserve"> </w:instrText>
      </w:r>
    </w:ins>
    <w:r>
      <w:rPr>
        <w:rStyle w:val="PageNumber"/>
      </w:rPr>
      <w:instrText>PAGE</w:instrText>
    </w:r>
    <w:ins w:id="21" w:author="Phyllis Garrett" w:date="2020-03-28T14:36:00Z">
      <w:r>
        <w:rPr>
          <w:rStyle w:val="PageNumber"/>
        </w:rPr>
        <w:instrText xml:space="preserve"> </w:instrText>
      </w:r>
    </w:ins>
    <w:r>
      <w:rPr>
        <w:rStyle w:val="PageNumber"/>
      </w:rPr>
      <w:fldChar w:fldCharType="separate"/>
    </w:r>
    <w:r>
      <w:rPr>
        <w:rStyle w:val="PageNumber"/>
        <w:noProof/>
      </w:rPr>
      <w:t>1</w:t>
    </w:r>
    <w:ins w:id="22" w:author="Phyllis Garrett" w:date="2020-03-28T14:36:00Z">
      <w:r>
        <w:rPr>
          <w:rStyle w:val="PageNumber"/>
        </w:rPr>
        <w:fldChar w:fldCharType="end"/>
      </w:r>
    </w:ins>
  </w:p>
  <w:p w14:paraId="2BA8B00B" w14:textId="77777777" w:rsidR="003C778B" w:rsidRDefault="003C778B" w:rsidP="003C778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861E" w14:textId="77777777" w:rsidR="00802160" w:rsidRDefault="00802160" w:rsidP="003C778B">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llis Garrett">
    <w15:presenceInfo w15:providerId="Windows Live" w15:userId="242b75b15af6a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20"/>
  <w:characterSpacingControl w:val="doNotCompress"/>
  <w:hdrShapeDefaults>
    <o:shapedefaults v:ext="edit" spidmax="2050"/>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47"/>
    <w:rsid w:val="000054BE"/>
    <w:rsid w:val="00047E72"/>
    <w:rsid w:val="00070B83"/>
    <w:rsid w:val="00071B0D"/>
    <w:rsid w:val="000959DA"/>
    <w:rsid w:val="00097A62"/>
    <w:rsid w:val="00104821"/>
    <w:rsid w:val="00142C59"/>
    <w:rsid w:val="0018637C"/>
    <w:rsid w:val="00194B47"/>
    <w:rsid w:val="001A5711"/>
    <w:rsid w:val="00313D00"/>
    <w:rsid w:val="00321048"/>
    <w:rsid w:val="0032731B"/>
    <w:rsid w:val="00340CEC"/>
    <w:rsid w:val="00352BE7"/>
    <w:rsid w:val="003C778B"/>
    <w:rsid w:val="003D4A51"/>
    <w:rsid w:val="003F1C07"/>
    <w:rsid w:val="003F2539"/>
    <w:rsid w:val="00423CC4"/>
    <w:rsid w:val="00467D57"/>
    <w:rsid w:val="004A5028"/>
    <w:rsid w:val="004F2A1C"/>
    <w:rsid w:val="005065C5"/>
    <w:rsid w:val="005540F3"/>
    <w:rsid w:val="00555D19"/>
    <w:rsid w:val="005D4FCF"/>
    <w:rsid w:val="005F48DD"/>
    <w:rsid w:val="00600153"/>
    <w:rsid w:val="00603C65"/>
    <w:rsid w:val="00684726"/>
    <w:rsid w:val="006A7299"/>
    <w:rsid w:val="00716D31"/>
    <w:rsid w:val="00767945"/>
    <w:rsid w:val="007A1C7B"/>
    <w:rsid w:val="007B5C41"/>
    <w:rsid w:val="00802160"/>
    <w:rsid w:val="00805EC9"/>
    <w:rsid w:val="008B5190"/>
    <w:rsid w:val="009059EB"/>
    <w:rsid w:val="00915415"/>
    <w:rsid w:val="00971D1F"/>
    <w:rsid w:val="009821D9"/>
    <w:rsid w:val="00A34CDF"/>
    <w:rsid w:val="00AA47AF"/>
    <w:rsid w:val="00AF0EA2"/>
    <w:rsid w:val="00B00EF6"/>
    <w:rsid w:val="00B00EF9"/>
    <w:rsid w:val="00B23ECD"/>
    <w:rsid w:val="00B90468"/>
    <w:rsid w:val="00BD119B"/>
    <w:rsid w:val="00BF161A"/>
    <w:rsid w:val="00C11877"/>
    <w:rsid w:val="00C36EEB"/>
    <w:rsid w:val="00C4787D"/>
    <w:rsid w:val="00CA01C3"/>
    <w:rsid w:val="00D7749D"/>
    <w:rsid w:val="00DD2EBF"/>
    <w:rsid w:val="00DD7B26"/>
    <w:rsid w:val="00E245AA"/>
    <w:rsid w:val="00E638FD"/>
    <w:rsid w:val="00E8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C8825"/>
  <w15:chartTrackingRefBased/>
  <w15:docId w15:val="{6DDEC678-B8C5-2A4E-ADEC-948E80E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ibliography"/>
    <w:qFormat/>
    <w:rsid w:val="00DD7B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qFormat/>
    <w:rsid w:val="009821D9"/>
    <w:pPr>
      <w:spacing w:after="120"/>
    </w:pPr>
    <w:rPr>
      <w:szCs w:val="22"/>
    </w:rPr>
  </w:style>
  <w:style w:type="character" w:styleId="CommentReference">
    <w:name w:val="annotation reference"/>
    <w:uiPriority w:val="99"/>
    <w:semiHidden/>
    <w:unhideWhenUsed/>
    <w:rsid w:val="001A5711"/>
    <w:rPr>
      <w:sz w:val="16"/>
      <w:szCs w:val="16"/>
    </w:rPr>
  </w:style>
  <w:style w:type="paragraph" w:styleId="CommentText">
    <w:name w:val="annotation text"/>
    <w:basedOn w:val="Normal"/>
    <w:link w:val="CommentTextChar"/>
    <w:uiPriority w:val="99"/>
    <w:semiHidden/>
    <w:unhideWhenUsed/>
    <w:rsid w:val="001A5711"/>
    <w:rPr>
      <w:sz w:val="20"/>
      <w:szCs w:val="20"/>
    </w:rPr>
  </w:style>
  <w:style w:type="character" w:customStyle="1" w:styleId="CommentTextChar">
    <w:name w:val="Comment Text Char"/>
    <w:link w:val="CommentText"/>
    <w:uiPriority w:val="99"/>
    <w:semiHidden/>
    <w:rsid w:val="001A5711"/>
    <w:rPr>
      <w:sz w:val="20"/>
      <w:szCs w:val="20"/>
    </w:rPr>
  </w:style>
  <w:style w:type="character" w:styleId="Hyperlink">
    <w:name w:val="Hyperlink"/>
    <w:uiPriority w:val="99"/>
    <w:unhideWhenUsed/>
    <w:rsid w:val="001A5711"/>
    <w:rPr>
      <w:color w:val="0563C1"/>
      <w:u w:val="single"/>
    </w:rPr>
  </w:style>
  <w:style w:type="paragraph" w:styleId="BalloonText">
    <w:name w:val="Balloon Text"/>
    <w:basedOn w:val="Normal"/>
    <w:link w:val="BalloonTextChar"/>
    <w:uiPriority w:val="99"/>
    <w:semiHidden/>
    <w:unhideWhenUsed/>
    <w:rsid w:val="001A5711"/>
    <w:rPr>
      <w:sz w:val="18"/>
      <w:szCs w:val="18"/>
    </w:rPr>
  </w:style>
  <w:style w:type="character" w:customStyle="1" w:styleId="BalloonTextChar">
    <w:name w:val="Balloon Text Char"/>
    <w:link w:val="BalloonText"/>
    <w:uiPriority w:val="99"/>
    <w:semiHidden/>
    <w:rsid w:val="001A571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03C65"/>
    <w:pPr>
      <w:spacing w:after="240"/>
      <w:ind w:firstLine="720"/>
    </w:pPr>
    <w:rPr>
      <w:sz w:val="20"/>
      <w:szCs w:val="20"/>
    </w:rPr>
  </w:style>
  <w:style w:type="character" w:customStyle="1" w:styleId="FootnoteTextChar">
    <w:name w:val="Footnote Text Char"/>
    <w:link w:val="FootnoteText"/>
    <w:uiPriority w:val="99"/>
    <w:semiHidden/>
    <w:rsid w:val="00603C65"/>
    <w:rPr>
      <w:rFonts w:ascii="Times New Roman" w:hAnsi="Times New Roman"/>
      <w:sz w:val="20"/>
      <w:szCs w:val="20"/>
    </w:rPr>
  </w:style>
  <w:style w:type="character" w:styleId="FootnoteReference">
    <w:name w:val="footnote reference"/>
    <w:uiPriority w:val="99"/>
    <w:semiHidden/>
    <w:unhideWhenUsed/>
    <w:rsid w:val="001A5711"/>
    <w:rPr>
      <w:vertAlign w:val="superscript"/>
    </w:rPr>
  </w:style>
  <w:style w:type="paragraph" w:customStyle="1" w:styleId="Style1">
    <w:name w:val="Style1"/>
    <w:basedOn w:val="FootnoteText"/>
    <w:qFormat/>
    <w:rsid w:val="001A5711"/>
  </w:style>
  <w:style w:type="paragraph" w:styleId="Header">
    <w:name w:val="header"/>
    <w:basedOn w:val="Normal"/>
    <w:link w:val="HeaderChar"/>
    <w:uiPriority w:val="99"/>
    <w:unhideWhenUsed/>
    <w:rsid w:val="00603C65"/>
    <w:pPr>
      <w:tabs>
        <w:tab w:val="center" w:pos="4680"/>
        <w:tab w:val="right" w:pos="9360"/>
      </w:tabs>
    </w:pPr>
  </w:style>
  <w:style w:type="character" w:customStyle="1" w:styleId="HeaderChar">
    <w:name w:val="Header Char"/>
    <w:basedOn w:val="DefaultParagraphFont"/>
    <w:link w:val="Header"/>
    <w:uiPriority w:val="99"/>
    <w:rsid w:val="00603C65"/>
  </w:style>
  <w:style w:type="paragraph" w:styleId="Footer">
    <w:name w:val="footer"/>
    <w:basedOn w:val="Normal"/>
    <w:link w:val="FooterChar"/>
    <w:uiPriority w:val="99"/>
    <w:unhideWhenUsed/>
    <w:rsid w:val="00603C65"/>
    <w:pPr>
      <w:tabs>
        <w:tab w:val="center" w:pos="4680"/>
        <w:tab w:val="right" w:pos="9360"/>
      </w:tabs>
    </w:pPr>
  </w:style>
  <w:style w:type="character" w:customStyle="1" w:styleId="FooterChar">
    <w:name w:val="Footer Char"/>
    <w:basedOn w:val="DefaultParagraphFont"/>
    <w:link w:val="Footer"/>
    <w:uiPriority w:val="99"/>
    <w:rsid w:val="00603C65"/>
  </w:style>
  <w:style w:type="character" w:styleId="PageNumber">
    <w:name w:val="page number"/>
    <w:uiPriority w:val="99"/>
    <w:semiHidden/>
    <w:unhideWhenUsed/>
    <w:rsid w:val="003C778B"/>
    <w:rPr>
      <w:rFonts w:ascii="Times New Roman" w:hAnsi="Times New Roman"/>
      <w:sz w:val="24"/>
    </w:rPr>
  </w:style>
  <w:style w:type="paragraph" w:customStyle="1" w:styleId="Style2">
    <w:name w:val="Style2"/>
    <w:basedOn w:val="Bibliography"/>
    <w:qFormat/>
    <w:rsid w:val="00DD7B26"/>
    <w:pPr>
      <w:spacing w:line="480" w:lineRule="auto"/>
    </w:pPr>
  </w:style>
  <w:style w:type="paragraph" w:styleId="CommentSubject">
    <w:name w:val="annotation subject"/>
    <w:basedOn w:val="CommentText"/>
    <w:next w:val="CommentText"/>
    <w:link w:val="CommentSubjectChar"/>
    <w:uiPriority w:val="99"/>
    <w:semiHidden/>
    <w:unhideWhenUsed/>
    <w:rsid w:val="005540F3"/>
    <w:rPr>
      <w:b/>
      <w:bCs/>
    </w:rPr>
  </w:style>
  <w:style w:type="paragraph" w:styleId="Bibliography">
    <w:name w:val="Bibliography"/>
    <w:basedOn w:val="Normal"/>
    <w:next w:val="Normal"/>
    <w:uiPriority w:val="37"/>
    <w:unhideWhenUsed/>
    <w:rsid w:val="00142C59"/>
    <w:pPr>
      <w:ind w:left="720" w:hanging="720"/>
    </w:pPr>
  </w:style>
  <w:style w:type="character" w:customStyle="1" w:styleId="CommentSubjectChar">
    <w:name w:val="Comment Subject Char"/>
    <w:link w:val="CommentSubject"/>
    <w:uiPriority w:val="99"/>
    <w:semiHidden/>
    <w:rsid w:val="005540F3"/>
    <w:rPr>
      <w:rFonts w:ascii="Times New Roman" w:hAnsi="Times New Roman"/>
      <w:b/>
      <w:bCs/>
      <w:sz w:val="20"/>
      <w:szCs w:val="20"/>
    </w:rPr>
  </w:style>
  <w:style w:type="character" w:styleId="FollowedHyperlink">
    <w:name w:val="FollowedHyperlink"/>
    <w:uiPriority w:val="99"/>
    <w:semiHidden/>
    <w:unhideWhenUsed/>
    <w:rsid w:val="00047E72"/>
    <w:rPr>
      <w:color w:val="954F72"/>
      <w:u w:val="single"/>
    </w:rPr>
  </w:style>
  <w:style w:type="character" w:styleId="UnresolvedMention">
    <w:name w:val="Unresolved Mention"/>
    <w:uiPriority w:val="99"/>
    <w:semiHidden/>
    <w:unhideWhenUsed/>
    <w:rsid w:val="0032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obts.edu/_resources/pdf/cme/student%20resources/turabian-8-resources/Place%20of%20Publication.pdf" TargetMode="External"/><Relationship Id="rId7" Type="http://schemas.openxmlformats.org/officeDocument/2006/relationships/hyperlink" Target="https://nobts.edu/_resources/pdf/cme/student%20resources/turabian-8-resources/Place%20of%20Publication.pdf" TargetMode="External"/><Relationship Id="rId2" Type="http://schemas.openxmlformats.org/officeDocument/2006/relationships/hyperlink" Target="https://nobts.edu/_resources/pdf/cme/student%20resources/turabian-8-resources/Place%20of%20Publication.pdf" TargetMode="External"/><Relationship Id="rId1" Type="http://schemas.openxmlformats.org/officeDocument/2006/relationships/hyperlink" Target="https://capitalizemytitle.com/" TargetMode="External"/><Relationship Id="rId6" Type="http://schemas.openxmlformats.org/officeDocument/2006/relationships/hyperlink" Target="https://nobts.edu/_resources/pdf/cme/student%20resources/turabian-8-resources/Place%20of%20Publication.pdf" TargetMode="External"/><Relationship Id="rId5" Type="http://schemas.openxmlformats.org/officeDocument/2006/relationships/hyperlink" Target="https://nobts.edu/_resources/pdf/cme/student%20resources/turabian-8-resources/Place%20of%20Publication.pdf" TargetMode="External"/><Relationship Id="rId4" Type="http://schemas.openxmlformats.org/officeDocument/2006/relationships/hyperlink" Target="https://nobts.edu/_resources/pdf/cme/student%20resources/turabian-8-resources/Place%20of%20Publication.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insertURLhere" TargetMode="Externa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insertURLhe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insertURLhe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insertURLhere"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insertURLhere" TargetMode="External"/><Relationship Id="rId28"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hyperlink" Target="https://www.insertURLher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yllisgarrett/Downloads/Template%20-%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765BC4-207A-C245-A36F-3D291D32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Report.dot</Template>
  <TotalTime>24</TotalTime>
  <Pages>22</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24481</CharactersWithSpaces>
  <SharedDoc>false</SharedDoc>
  <HyperlinkBase/>
  <HLinks>
    <vt:vector size="78" baseType="variant">
      <vt:variant>
        <vt:i4>7340081</vt:i4>
      </vt:variant>
      <vt:variant>
        <vt:i4>15</vt:i4>
      </vt:variant>
      <vt:variant>
        <vt:i4>0</vt:i4>
      </vt:variant>
      <vt:variant>
        <vt:i4>5</vt:i4>
      </vt:variant>
      <vt:variant>
        <vt:lpwstr>https://www.inserturlhere/</vt:lpwstr>
      </vt:variant>
      <vt:variant>
        <vt:lpwstr/>
      </vt:variant>
      <vt:variant>
        <vt:i4>7340081</vt:i4>
      </vt:variant>
      <vt:variant>
        <vt:i4>12</vt:i4>
      </vt:variant>
      <vt:variant>
        <vt:i4>0</vt:i4>
      </vt:variant>
      <vt:variant>
        <vt:i4>5</vt:i4>
      </vt:variant>
      <vt:variant>
        <vt:lpwstr>https://www.inserturlhere/</vt:lpwstr>
      </vt:variant>
      <vt:variant>
        <vt:lpwstr/>
      </vt:variant>
      <vt:variant>
        <vt:i4>7340081</vt:i4>
      </vt:variant>
      <vt:variant>
        <vt:i4>9</vt:i4>
      </vt:variant>
      <vt:variant>
        <vt:i4>0</vt:i4>
      </vt:variant>
      <vt:variant>
        <vt:i4>5</vt:i4>
      </vt:variant>
      <vt:variant>
        <vt:lpwstr>https://www.inserturlhere/</vt:lpwstr>
      </vt:variant>
      <vt:variant>
        <vt:lpwstr/>
      </vt:variant>
      <vt:variant>
        <vt:i4>7340081</vt:i4>
      </vt:variant>
      <vt:variant>
        <vt:i4>6</vt:i4>
      </vt:variant>
      <vt:variant>
        <vt:i4>0</vt:i4>
      </vt:variant>
      <vt:variant>
        <vt:i4>5</vt:i4>
      </vt:variant>
      <vt:variant>
        <vt:lpwstr>https://www.inserturlhere/</vt:lpwstr>
      </vt:variant>
      <vt:variant>
        <vt:lpwstr/>
      </vt:variant>
      <vt:variant>
        <vt:i4>7340081</vt:i4>
      </vt:variant>
      <vt:variant>
        <vt:i4>3</vt:i4>
      </vt:variant>
      <vt:variant>
        <vt:i4>0</vt:i4>
      </vt:variant>
      <vt:variant>
        <vt:i4>5</vt:i4>
      </vt:variant>
      <vt:variant>
        <vt:lpwstr>https://www.inserturlhere/</vt:lpwstr>
      </vt:variant>
      <vt:variant>
        <vt:lpwstr/>
      </vt:variant>
      <vt:variant>
        <vt:i4>7340081</vt:i4>
      </vt:variant>
      <vt:variant>
        <vt:i4>0</vt:i4>
      </vt:variant>
      <vt:variant>
        <vt:i4>0</vt:i4>
      </vt:variant>
      <vt:variant>
        <vt:i4>5</vt:i4>
      </vt:variant>
      <vt:variant>
        <vt:lpwstr>https://www.inserturlhere/</vt:lpwstr>
      </vt:variant>
      <vt:variant>
        <vt:lpwstr/>
      </vt:variant>
      <vt:variant>
        <vt:i4>1900664</vt:i4>
      </vt:variant>
      <vt:variant>
        <vt:i4>18</vt:i4>
      </vt:variant>
      <vt:variant>
        <vt:i4>0</vt:i4>
      </vt:variant>
      <vt:variant>
        <vt:i4>5</vt:i4>
      </vt:variant>
      <vt:variant>
        <vt:lpwstr>https://nobts.edu/_resources/pdf/cme/student resources/turabian-8-resources/Place of Publication.pdf</vt:lpwstr>
      </vt:variant>
      <vt:variant>
        <vt:lpwstr/>
      </vt:variant>
      <vt:variant>
        <vt:i4>1900664</vt:i4>
      </vt:variant>
      <vt:variant>
        <vt:i4>15</vt:i4>
      </vt:variant>
      <vt:variant>
        <vt:i4>0</vt:i4>
      </vt:variant>
      <vt:variant>
        <vt:i4>5</vt:i4>
      </vt:variant>
      <vt:variant>
        <vt:lpwstr>https://nobts.edu/_resources/pdf/cme/student resources/turabian-8-resources/Place of Publication.pdf</vt:lpwstr>
      </vt:variant>
      <vt:variant>
        <vt:lpwstr/>
      </vt:variant>
      <vt:variant>
        <vt:i4>1900664</vt:i4>
      </vt:variant>
      <vt:variant>
        <vt:i4>12</vt:i4>
      </vt:variant>
      <vt:variant>
        <vt:i4>0</vt:i4>
      </vt:variant>
      <vt:variant>
        <vt:i4>5</vt:i4>
      </vt:variant>
      <vt:variant>
        <vt:lpwstr>https://nobts.edu/_resources/pdf/cme/student resources/turabian-8-resources/Place of Publication.pdf</vt:lpwstr>
      </vt:variant>
      <vt:variant>
        <vt:lpwstr/>
      </vt:variant>
      <vt:variant>
        <vt:i4>1900664</vt:i4>
      </vt:variant>
      <vt:variant>
        <vt:i4>9</vt:i4>
      </vt:variant>
      <vt:variant>
        <vt:i4>0</vt:i4>
      </vt:variant>
      <vt:variant>
        <vt:i4>5</vt:i4>
      </vt:variant>
      <vt:variant>
        <vt:lpwstr>https://nobts.edu/_resources/pdf/cme/student resources/turabian-8-resources/Place of Publication.pdf</vt:lpwstr>
      </vt:variant>
      <vt:variant>
        <vt:lpwstr/>
      </vt:variant>
      <vt:variant>
        <vt:i4>1900664</vt:i4>
      </vt:variant>
      <vt:variant>
        <vt:i4>6</vt:i4>
      </vt:variant>
      <vt:variant>
        <vt:i4>0</vt:i4>
      </vt:variant>
      <vt:variant>
        <vt:i4>5</vt:i4>
      </vt:variant>
      <vt:variant>
        <vt:lpwstr>https://nobts.edu/_resources/pdf/cme/student resources/turabian-8-resources/Place of Publication.pdf</vt:lpwstr>
      </vt:variant>
      <vt:variant>
        <vt:lpwstr/>
      </vt:variant>
      <vt:variant>
        <vt:i4>1900664</vt:i4>
      </vt:variant>
      <vt:variant>
        <vt:i4>3</vt:i4>
      </vt:variant>
      <vt:variant>
        <vt:i4>0</vt:i4>
      </vt:variant>
      <vt:variant>
        <vt:i4>5</vt:i4>
      </vt:variant>
      <vt:variant>
        <vt:lpwstr>https://nobts.edu/_resources/pdf/cme/student resources/turabian-8-resources/Place of Publication.pdf</vt:lpwstr>
      </vt:variant>
      <vt:variant>
        <vt:lpwstr/>
      </vt:variant>
      <vt:variant>
        <vt:i4>6684727</vt:i4>
      </vt:variant>
      <vt:variant>
        <vt:i4>0</vt:i4>
      </vt:variant>
      <vt:variant>
        <vt:i4>0</vt:i4>
      </vt:variant>
      <vt:variant>
        <vt:i4>5</vt:i4>
      </vt:variant>
      <vt:variant>
        <vt:lpwstr>https://capitalizemytitle.com/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Garrett</dc:creator>
  <cp:keywords/>
  <dc:description/>
  <cp:lastModifiedBy>Phyllis Garrett</cp:lastModifiedBy>
  <cp:revision>2</cp:revision>
  <dcterms:created xsi:type="dcterms:W3CDTF">2022-04-26T15:38:00Z</dcterms:created>
  <dcterms:modified xsi:type="dcterms:W3CDTF">2022-04-26T16:02:00Z</dcterms:modified>
  <cp:category/>
</cp:coreProperties>
</file>